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56C8" w14:textId="203FC964" w:rsidR="00B279DE" w:rsidRPr="002F3E26" w:rsidRDefault="00147761" w:rsidP="00890246">
      <w:pPr>
        <w:pStyle w:val="Title-CFS"/>
        <w:rPr>
          <w:sz w:val="32"/>
          <w:szCs w:val="32"/>
        </w:rPr>
      </w:pPr>
      <w:r w:rsidRPr="002F3E26">
        <w:rPr>
          <w:rStyle w:val="Emphasis"/>
          <w:i w:val="0"/>
          <w:sz w:val="32"/>
          <w:szCs w:val="32"/>
        </w:rPr>
        <w:t>SECTION</w:t>
      </w:r>
      <w:r w:rsidRPr="002F3E26">
        <w:rPr>
          <w:sz w:val="32"/>
          <w:szCs w:val="32"/>
        </w:rPr>
        <w:t xml:space="preserve"> </w:t>
      </w:r>
      <w:r w:rsidR="00725AED" w:rsidRPr="002F3E26">
        <w:rPr>
          <w:sz w:val="32"/>
          <w:szCs w:val="32"/>
        </w:rPr>
        <w:t>23</w:t>
      </w:r>
      <w:r w:rsidR="00B279DE" w:rsidRPr="002F3E26">
        <w:rPr>
          <w:sz w:val="32"/>
          <w:szCs w:val="32"/>
        </w:rPr>
        <w:t xml:space="preserve"> 10 00 </w:t>
      </w:r>
      <w:r w:rsidR="00890246">
        <w:rPr>
          <w:sz w:val="32"/>
          <w:szCs w:val="32"/>
        </w:rPr>
        <w:tab/>
      </w:r>
      <w:r w:rsidR="00B279DE" w:rsidRPr="002F3E26">
        <w:rPr>
          <w:sz w:val="32"/>
          <w:szCs w:val="32"/>
        </w:rPr>
        <w:t>Facility Fuel Systems</w:t>
      </w:r>
    </w:p>
    <w:p w14:paraId="144E960A" w14:textId="4A1DBB79" w:rsidR="00B279DE" w:rsidRPr="002F3E26" w:rsidRDefault="00B279DE" w:rsidP="00890246">
      <w:pPr>
        <w:pStyle w:val="Title-CFS"/>
        <w:rPr>
          <w:sz w:val="32"/>
          <w:szCs w:val="32"/>
        </w:rPr>
      </w:pPr>
      <w:r w:rsidRPr="002F3E26">
        <w:rPr>
          <w:sz w:val="32"/>
          <w:szCs w:val="32"/>
        </w:rPr>
        <w:t xml:space="preserve">SECTION 23 11 13 </w:t>
      </w:r>
      <w:r w:rsidR="00890246">
        <w:rPr>
          <w:sz w:val="32"/>
          <w:szCs w:val="32"/>
        </w:rPr>
        <w:tab/>
      </w:r>
      <w:r w:rsidRPr="002F3E26">
        <w:rPr>
          <w:sz w:val="32"/>
          <w:szCs w:val="32"/>
        </w:rPr>
        <w:t>Facility Fuel-Oil Piping</w:t>
      </w:r>
    </w:p>
    <w:p w14:paraId="5FCA8F1C" w14:textId="4783839E" w:rsidR="00B279DE" w:rsidRPr="002F3E26" w:rsidRDefault="00B279DE" w:rsidP="00890246">
      <w:pPr>
        <w:pStyle w:val="Title-CFS"/>
        <w:rPr>
          <w:sz w:val="32"/>
          <w:szCs w:val="32"/>
        </w:rPr>
      </w:pPr>
      <w:r w:rsidRPr="002F3E26">
        <w:rPr>
          <w:sz w:val="32"/>
          <w:szCs w:val="32"/>
        </w:rPr>
        <w:t xml:space="preserve">SECTION 23 12 12 </w:t>
      </w:r>
      <w:r w:rsidR="00890246">
        <w:rPr>
          <w:sz w:val="32"/>
          <w:szCs w:val="32"/>
        </w:rPr>
        <w:tab/>
      </w:r>
      <w:r w:rsidRPr="002F3E26">
        <w:rPr>
          <w:sz w:val="32"/>
          <w:szCs w:val="32"/>
        </w:rPr>
        <w:t>Facility Fuel-Oil Pumps</w:t>
      </w:r>
      <w:ins w:id="0" w:author="Ken Still" w:date="2019-10-19T08:22:00Z">
        <w:r w:rsidR="007955CB">
          <w:rPr>
            <w:sz w:val="32"/>
            <w:szCs w:val="32"/>
          </w:rPr>
          <w:t xml:space="preserve"> </w:t>
        </w:r>
      </w:ins>
    </w:p>
    <w:p w14:paraId="4782FC68" w14:textId="37D068E3" w:rsidR="00147761" w:rsidRPr="002F3E26" w:rsidRDefault="00B279DE" w:rsidP="00890246">
      <w:pPr>
        <w:pStyle w:val="Title-CFS"/>
        <w:rPr>
          <w:sz w:val="32"/>
          <w:szCs w:val="32"/>
        </w:rPr>
      </w:pPr>
      <w:r w:rsidRPr="002F3E26">
        <w:rPr>
          <w:sz w:val="32"/>
          <w:szCs w:val="32"/>
        </w:rPr>
        <w:t xml:space="preserve">SECTION 23 13 23 </w:t>
      </w:r>
      <w:r w:rsidR="00890246">
        <w:rPr>
          <w:sz w:val="32"/>
          <w:szCs w:val="32"/>
        </w:rPr>
        <w:tab/>
      </w:r>
      <w:r w:rsidRPr="002F3E26">
        <w:rPr>
          <w:sz w:val="32"/>
          <w:szCs w:val="32"/>
        </w:rPr>
        <w:t>Facility Aboveground Fuel-Oil Storage Tanks</w:t>
      </w:r>
    </w:p>
    <w:p w14:paraId="0719EE70" w14:textId="77777777" w:rsidR="00B07832" w:rsidRDefault="00B07832" w:rsidP="00A338BA">
      <w:pPr>
        <w:rPr>
          <w:rFonts w:ascii="Arial" w:hAnsi="Arial" w:cs="Arial"/>
          <w:sz w:val="36"/>
          <w:szCs w:val="36"/>
        </w:rPr>
      </w:pPr>
    </w:p>
    <w:p w14:paraId="08DCEB33" w14:textId="77777777" w:rsidR="002E16E4" w:rsidRPr="00040AC8" w:rsidRDefault="002E16E4" w:rsidP="002E16E4">
      <w:pPr>
        <w:pStyle w:val="Comment"/>
        <w:rPr>
          <w:i/>
        </w:rPr>
      </w:pPr>
      <w:r w:rsidRPr="00040AC8">
        <w:rPr>
          <w:i/>
        </w:rPr>
        <w:t>Note to Engineers:</w:t>
      </w:r>
    </w:p>
    <w:p w14:paraId="1D627269" w14:textId="7342F14D" w:rsidR="00154D66" w:rsidRDefault="002E16E4" w:rsidP="002E16E4">
      <w:pPr>
        <w:pStyle w:val="Comment"/>
        <w:rPr>
          <w:i/>
        </w:rPr>
      </w:pPr>
      <w:r w:rsidRPr="00040AC8">
        <w:rPr>
          <w:i/>
        </w:rPr>
        <w:t xml:space="preserve">This document covers </w:t>
      </w:r>
      <w:r w:rsidR="00B279DE">
        <w:rPr>
          <w:i/>
        </w:rPr>
        <w:t>the introduction of the fuel oil specification.  This serves as the starting point.  Other specification sections are available to be plugged into this document or into your e</w:t>
      </w:r>
      <w:r w:rsidR="00555359">
        <w:rPr>
          <w:i/>
        </w:rPr>
        <w:t>xisting specification documents.</w:t>
      </w:r>
    </w:p>
    <w:p w14:paraId="59D93A04" w14:textId="11FFF2A2" w:rsidR="002E16E4" w:rsidRPr="00040AC8" w:rsidRDefault="00154D66" w:rsidP="002E16E4">
      <w:pPr>
        <w:pStyle w:val="Comment"/>
        <w:rPr>
          <w:i/>
        </w:rPr>
      </w:pPr>
      <w:r>
        <w:rPr>
          <w:i/>
        </w:rPr>
        <w:t xml:space="preserve">The 4 titles listed above are CSI section titles which can be used depending on the nature of your application.  </w:t>
      </w:r>
      <w:r w:rsidR="00555359">
        <w:rPr>
          <w:i/>
        </w:rPr>
        <w:t xml:space="preserve">  </w:t>
      </w:r>
    </w:p>
    <w:p w14:paraId="7D93A38F" w14:textId="20D7907D" w:rsidR="002E16E4" w:rsidRPr="00040AC8" w:rsidRDefault="00B279DE" w:rsidP="002E16E4">
      <w:pPr>
        <w:pStyle w:val="Comment"/>
        <w:rPr>
          <w:i/>
        </w:rPr>
      </w:pPr>
      <w:r>
        <w:rPr>
          <w:i/>
        </w:rPr>
        <w:t>Part</w:t>
      </w:r>
      <w:r w:rsidR="002E16E4" w:rsidRPr="00040AC8">
        <w:rPr>
          <w:i/>
        </w:rPr>
        <w:t xml:space="preserve"> 1 is a section to cover general </w:t>
      </w:r>
      <w:r w:rsidR="00BB0C55">
        <w:rPr>
          <w:i/>
        </w:rPr>
        <w:t xml:space="preserve">overview </w:t>
      </w:r>
      <w:r w:rsidR="002E16E4" w:rsidRPr="00040AC8">
        <w:rPr>
          <w:i/>
        </w:rPr>
        <w:t>topics.</w:t>
      </w:r>
    </w:p>
    <w:p w14:paraId="23F6ABAC" w14:textId="28694A25" w:rsidR="002E16E4" w:rsidRPr="00040AC8" w:rsidRDefault="00B279DE" w:rsidP="002E16E4">
      <w:pPr>
        <w:pStyle w:val="Comment"/>
        <w:rPr>
          <w:i/>
        </w:rPr>
      </w:pPr>
      <w:r>
        <w:rPr>
          <w:i/>
        </w:rPr>
        <w:t xml:space="preserve">Part </w:t>
      </w:r>
      <w:r w:rsidR="002E16E4" w:rsidRPr="00040AC8">
        <w:rPr>
          <w:i/>
        </w:rPr>
        <w:t>2 is</w:t>
      </w:r>
      <w:r w:rsidR="00154D66">
        <w:rPr>
          <w:i/>
        </w:rPr>
        <w:t xml:space="preserve"> from other specification section used</w:t>
      </w:r>
      <w:r w:rsidR="002E16E4" w:rsidRPr="00040AC8">
        <w:rPr>
          <w:i/>
        </w:rPr>
        <w:t xml:space="preserve"> to cover</w:t>
      </w:r>
      <w:r w:rsidR="00FA36EA" w:rsidRPr="00040AC8">
        <w:rPr>
          <w:i/>
        </w:rPr>
        <w:t xml:space="preserve"> the products</w:t>
      </w:r>
      <w:r w:rsidR="00154D66">
        <w:rPr>
          <w:i/>
        </w:rPr>
        <w:t xml:space="preserve">.  These sections </w:t>
      </w:r>
      <w:r w:rsidR="00FA36EA" w:rsidRPr="00040AC8">
        <w:rPr>
          <w:i/>
        </w:rPr>
        <w:t>include</w:t>
      </w:r>
      <w:r w:rsidR="00303E85" w:rsidRPr="00040AC8">
        <w:rPr>
          <w:i/>
        </w:rPr>
        <w:t>:</w:t>
      </w:r>
    </w:p>
    <w:p w14:paraId="1F76BFBA" w14:textId="12837DF0" w:rsidR="00303E85" w:rsidRDefault="00FA36EA" w:rsidP="002E16E4">
      <w:pPr>
        <w:pStyle w:val="Comment"/>
        <w:rPr>
          <w:i/>
        </w:rPr>
      </w:pPr>
      <w:r w:rsidRPr="00040AC8">
        <w:rPr>
          <w:i/>
        </w:rPr>
        <w:tab/>
      </w:r>
      <w:r w:rsidR="00BB0C55">
        <w:rPr>
          <w:i/>
        </w:rPr>
        <w:t xml:space="preserve">Aboveground </w:t>
      </w:r>
      <w:r w:rsidR="00303E85" w:rsidRPr="00040AC8">
        <w:rPr>
          <w:i/>
        </w:rPr>
        <w:t>Main Fuel Tanks</w:t>
      </w:r>
    </w:p>
    <w:p w14:paraId="29A602C9" w14:textId="11249724" w:rsidR="00303E85" w:rsidRPr="00040AC8" w:rsidRDefault="00AC79D1" w:rsidP="002E16E4">
      <w:pPr>
        <w:pStyle w:val="Comment"/>
        <w:rPr>
          <w:i/>
        </w:rPr>
      </w:pPr>
      <w:r>
        <w:rPr>
          <w:i/>
        </w:rPr>
        <w:t xml:space="preserve">     </w:t>
      </w:r>
      <w:r w:rsidRPr="001B1515">
        <w:rPr>
          <w:i/>
        </w:rPr>
        <w:t>Main Tank Gauging</w:t>
      </w:r>
    </w:p>
    <w:p w14:paraId="60C5A60B" w14:textId="6A301BD1" w:rsidR="00303E85" w:rsidRDefault="00F861F1" w:rsidP="002E16E4">
      <w:pPr>
        <w:pStyle w:val="Comment"/>
        <w:rPr>
          <w:i/>
        </w:rPr>
      </w:pPr>
      <w:r>
        <w:rPr>
          <w:i/>
        </w:rPr>
        <w:tab/>
        <w:t xml:space="preserve">Fuel Oil Pump </w:t>
      </w:r>
      <w:r w:rsidR="00303E85" w:rsidRPr="00040AC8">
        <w:rPr>
          <w:i/>
        </w:rPr>
        <w:t>Sets</w:t>
      </w:r>
    </w:p>
    <w:p w14:paraId="52A82313" w14:textId="71701C60" w:rsidR="00AC79D1" w:rsidRDefault="00AC79D1" w:rsidP="002E16E4">
      <w:pPr>
        <w:pStyle w:val="Comment"/>
        <w:rPr>
          <w:i/>
        </w:rPr>
      </w:pPr>
      <w:r>
        <w:rPr>
          <w:i/>
        </w:rPr>
        <w:tab/>
        <w:t>Immersible Pump Sets</w:t>
      </w:r>
    </w:p>
    <w:p w14:paraId="74FD88EE" w14:textId="33E6ABA6" w:rsidR="00AC79D1" w:rsidRPr="00040AC8" w:rsidRDefault="00AC79D1" w:rsidP="002E16E4">
      <w:pPr>
        <w:pStyle w:val="Comment"/>
        <w:rPr>
          <w:i/>
        </w:rPr>
      </w:pPr>
      <w:r>
        <w:rPr>
          <w:i/>
        </w:rPr>
        <w:t xml:space="preserve">     </w:t>
      </w:r>
      <w:r w:rsidRPr="00040AC8">
        <w:rPr>
          <w:i/>
        </w:rPr>
        <w:t>Oil Heating</w:t>
      </w:r>
      <w:r w:rsidR="00BB0C55">
        <w:rPr>
          <w:i/>
        </w:rPr>
        <w:t xml:space="preserve"> and Pumping</w:t>
      </w:r>
    </w:p>
    <w:p w14:paraId="197FE9B6" w14:textId="43C6F919" w:rsidR="00303E85" w:rsidRPr="001B1515" w:rsidRDefault="00303E85" w:rsidP="009756AE">
      <w:pPr>
        <w:pStyle w:val="Comment"/>
        <w:rPr>
          <w:i/>
        </w:rPr>
      </w:pPr>
      <w:r w:rsidRPr="00040AC8">
        <w:tab/>
      </w:r>
      <w:r w:rsidR="00AC79D1" w:rsidRPr="00040AC8">
        <w:rPr>
          <w:i/>
        </w:rPr>
        <w:t>Day Tanks</w:t>
      </w:r>
    </w:p>
    <w:p w14:paraId="3520073A" w14:textId="3353C49D" w:rsidR="00303E85" w:rsidRDefault="00303E85" w:rsidP="002E16E4">
      <w:pPr>
        <w:pStyle w:val="Comment"/>
        <w:rPr>
          <w:i/>
        </w:rPr>
      </w:pPr>
      <w:r w:rsidRPr="00040AC8">
        <w:rPr>
          <w:i/>
        </w:rPr>
        <w:tab/>
        <w:t>Fuel Filtration (Polishing)</w:t>
      </w:r>
    </w:p>
    <w:p w14:paraId="2FAA958D" w14:textId="3FE7ACBF" w:rsidR="00BB0C55" w:rsidRPr="00040AC8" w:rsidRDefault="00BB0C55" w:rsidP="002E16E4">
      <w:pPr>
        <w:pStyle w:val="Comment"/>
        <w:rPr>
          <w:i/>
        </w:rPr>
      </w:pPr>
      <w:r>
        <w:rPr>
          <w:i/>
        </w:rPr>
        <w:t xml:space="preserve">  </w:t>
      </w:r>
      <w:r>
        <w:rPr>
          <w:i/>
        </w:rPr>
        <w:tab/>
        <w:t>Fuel Oil Accessories</w:t>
      </w:r>
    </w:p>
    <w:p w14:paraId="28C1FC36" w14:textId="77777777" w:rsidR="00FA36EA" w:rsidRPr="00040AC8" w:rsidRDefault="00303E85" w:rsidP="002E16E4">
      <w:pPr>
        <w:pStyle w:val="Comment"/>
        <w:rPr>
          <w:i/>
        </w:rPr>
      </w:pPr>
      <w:r w:rsidRPr="00040AC8">
        <w:rPr>
          <w:i/>
        </w:rPr>
        <w:tab/>
        <w:t xml:space="preserve">Controls </w:t>
      </w:r>
    </w:p>
    <w:p w14:paraId="34F569AD" w14:textId="696C79F7" w:rsidR="002E16E4" w:rsidRPr="00040AC8" w:rsidRDefault="00B279DE" w:rsidP="002E16E4">
      <w:pPr>
        <w:pStyle w:val="Comment"/>
        <w:rPr>
          <w:i/>
        </w:rPr>
      </w:pPr>
      <w:r>
        <w:rPr>
          <w:i/>
        </w:rPr>
        <w:t>Part</w:t>
      </w:r>
      <w:r w:rsidR="002E16E4" w:rsidRPr="00040AC8">
        <w:rPr>
          <w:i/>
        </w:rPr>
        <w:t xml:space="preserve"> 3 is to cover</w:t>
      </w:r>
      <w:r w:rsidR="00303E85" w:rsidRPr="00040AC8">
        <w:rPr>
          <w:i/>
        </w:rPr>
        <w:t xml:space="preserve"> execution including:</w:t>
      </w:r>
    </w:p>
    <w:p w14:paraId="45E3E551" w14:textId="77777777" w:rsidR="00303E85" w:rsidRPr="00040AC8" w:rsidRDefault="00303E85" w:rsidP="002E16E4">
      <w:pPr>
        <w:pStyle w:val="Comment"/>
        <w:rPr>
          <w:i/>
        </w:rPr>
      </w:pPr>
      <w:r w:rsidRPr="00040AC8">
        <w:rPr>
          <w:i/>
        </w:rPr>
        <w:tab/>
        <w:t>Tank Installation</w:t>
      </w:r>
    </w:p>
    <w:p w14:paraId="52E13B9A" w14:textId="77777777" w:rsidR="00303E85" w:rsidRPr="00040AC8" w:rsidRDefault="00303E85" w:rsidP="002E16E4">
      <w:pPr>
        <w:pStyle w:val="Comment"/>
        <w:rPr>
          <w:i/>
        </w:rPr>
      </w:pPr>
      <w:r w:rsidRPr="00040AC8">
        <w:rPr>
          <w:i/>
        </w:rPr>
        <w:tab/>
        <w:t>Piping Installation</w:t>
      </w:r>
    </w:p>
    <w:p w14:paraId="25B8615B" w14:textId="77777777" w:rsidR="00303E85" w:rsidRPr="00040AC8" w:rsidRDefault="00303E85" w:rsidP="002E16E4">
      <w:pPr>
        <w:pStyle w:val="Comment"/>
        <w:rPr>
          <w:i/>
        </w:rPr>
      </w:pPr>
      <w:r w:rsidRPr="00040AC8">
        <w:rPr>
          <w:i/>
        </w:rPr>
        <w:tab/>
        <w:t>Main Tank Gauging Installation</w:t>
      </w:r>
    </w:p>
    <w:p w14:paraId="2D7BB4CE" w14:textId="77777777" w:rsidR="00303E85" w:rsidRPr="00040AC8" w:rsidRDefault="00303E85" w:rsidP="00303E85">
      <w:pPr>
        <w:pStyle w:val="Comment"/>
        <w:ind w:firstLine="360"/>
        <w:rPr>
          <w:i/>
        </w:rPr>
      </w:pPr>
      <w:r w:rsidRPr="00040AC8">
        <w:rPr>
          <w:i/>
        </w:rPr>
        <w:t>Field Quality Control</w:t>
      </w:r>
    </w:p>
    <w:p w14:paraId="7DD40704" w14:textId="0AA0A0B5" w:rsidR="00303E85" w:rsidRPr="00040AC8" w:rsidRDefault="00303E85" w:rsidP="002E16E4">
      <w:pPr>
        <w:pStyle w:val="Comment"/>
        <w:rPr>
          <w:i/>
        </w:rPr>
      </w:pPr>
      <w:r w:rsidRPr="00040AC8">
        <w:rPr>
          <w:i/>
        </w:rPr>
        <w:tab/>
        <w:t>Demonstration</w:t>
      </w:r>
      <w:r w:rsidR="00BB0C55">
        <w:rPr>
          <w:i/>
        </w:rPr>
        <w:t xml:space="preserve"> and Training</w:t>
      </w:r>
    </w:p>
    <w:p w14:paraId="03203F62" w14:textId="78059DBF" w:rsidR="00303E85" w:rsidRPr="00040AC8" w:rsidRDefault="00303E85" w:rsidP="002E16E4">
      <w:pPr>
        <w:pStyle w:val="Comment"/>
        <w:rPr>
          <w:i/>
        </w:rPr>
      </w:pPr>
      <w:r w:rsidRPr="00040AC8">
        <w:rPr>
          <w:i/>
        </w:rPr>
        <w:tab/>
        <w:t>Commissioning</w:t>
      </w:r>
    </w:p>
    <w:p w14:paraId="48DC9B30" w14:textId="230BF111" w:rsidR="002E16E4" w:rsidRPr="00175CE6" w:rsidRDefault="00303E85" w:rsidP="002E16E4">
      <w:pPr>
        <w:pStyle w:val="Comment"/>
        <w:rPr>
          <w:i/>
        </w:rPr>
      </w:pPr>
      <w:r w:rsidRPr="00040AC8">
        <w:rPr>
          <w:i/>
        </w:rPr>
        <w:t xml:space="preserve">If at any time you have questions or concerns please contact </w:t>
      </w:r>
      <w:r w:rsidR="00B279DE">
        <w:rPr>
          <w:i/>
        </w:rPr>
        <w:t xml:space="preserve">Critical </w:t>
      </w:r>
      <w:r w:rsidRPr="00040AC8">
        <w:rPr>
          <w:i/>
        </w:rPr>
        <w:t>Fuel Systems,</w:t>
      </w:r>
      <w:r w:rsidR="00B279DE">
        <w:rPr>
          <w:i/>
        </w:rPr>
        <w:t xml:space="preserve"> division of BFS Industries,</w:t>
      </w:r>
      <w:r w:rsidRPr="00040AC8">
        <w:rPr>
          <w:i/>
        </w:rPr>
        <w:t xml:space="preserve"> LLC at </w:t>
      </w:r>
      <w:r w:rsidR="00B279DE">
        <w:rPr>
          <w:i/>
        </w:rPr>
        <w:t>919-575-6711</w:t>
      </w:r>
    </w:p>
    <w:p w14:paraId="523A6C66" w14:textId="77777777" w:rsidR="002E16E4" w:rsidRPr="00B07832" w:rsidRDefault="002E16E4" w:rsidP="00A338BA">
      <w:pPr>
        <w:rPr>
          <w:rFonts w:ascii="Arial" w:hAnsi="Arial" w:cs="Arial"/>
          <w:sz w:val="36"/>
          <w:szCs w:val="36"/>
        </w:rPr>
      </w:pPr>
    </w:p>
    <w:p w14:paraId="265D6C28" w14:textId="34CAF84E" w:rsidR="00147761" w:rsidRDefault="00555359" w:rsidP="00A73009">
      <w:pPr>
        <w:pStyle w:val="Section-CFS"/>
      </w:pPr>
      <w:r>
        <w:t xml:space="preserve">Part </w:t>
      </w:r>
      <w:r w:rsidR="00147761" w:rsidRPr="00671A57">
        <w:t xml:space="preserve">1 </w:t>
      </w:r>
      <w:r w:rsidR="00671A57">
        <w:t>–</w:t>
      </w:r>
      <w:r w:rsidR="00147761" w:rsidRPr="00671A57">
        <w:t xml:space="preserve"> GENERAL</w:t>
      </w:r>
    </w:p>
    <w:p w14:paraId="690B11F8" w14:textId="5E74BF60" w:rsidR="00147761" w:rsidRPr="00365834" w:rsidRDefault="00147761" w:rsidP="002A6EF5">
      <w:pPr>
        <w:pStyle w:val="Heading-CFS"/>
      </w:pPr>
      <w:r w:rsidRPr="00365834">
        <w:t>RELATE</w:t>
      </w:r>
      <w:r w:rsidR="00175CE6">
        <w:t xml:space="preserve"> </w:t>
      </w:r>
      <w:r w:rsidRPr="002A6EF5">
        <w:t>DOCUMENTS</w:t>
      </w:r>
    </w:p>
    <w:p w14:paraId="68BD5652" w14:textId="77777777" w:rsidR="00147761" w:rsidRPr="00365834" w:rsidRDefault="00147761" w:rsidP="00AE0BB9">
      <w:pPr>
        <w:pStyle w:val="Paragraph-CFS"/>
      </w:pPr>
      <w:r w:rsidRPr="00365834">
        <w:t>Drawings and general provisions of the Contract, including General and Supplementary Conditions</w:t>
      </w:r>
      <w:r w:rsidR="005E3586" w:rsidRPr="00365834">
        <w:t xml:space="preserve">, </w:t>
      </w:r>
      <w:r w:rsidRPr="00365834">
        <w:t>and other Specification Sections, apply to this Section.</w:t>
      </w:r>
    </w:p>
    <w:p w14:paraId="42A571F6" w14:textId="6B2183F4" w:rsidR="00147761" w:rsidRPr="00365834" w:rsidRDefault="00147761" w:rsidP="00175CE6">
      <w:pPr>
        <w:pStyle w:val="Heading-CFS"/>
      </w:pPr>
      <w:r w:rsidRPr="00365834">
        <w:t xml:space="preserve">WORK </w:t>
      </w:r>
      <w:r w:rsidRPr="00175CE6">
        <w:t>INCLUDED</w:t>
      </w:r>
    </w:p>
    <w:p w14:paraId="6011D2F7" w14:textId="63F66933" w:rsidR="00147761" w:rsidRPr="00365834" w:rsidRDefault="00147761" w:rsidP="00FF7B48">
      <w:pPr>
        <w:pStyle w:val="Paragraph-CFS"/>
        <w:numPr>
          <w:ilvl w:val="0"/>
          <w:numId w:val="7"/>
        </w:numPr>
      </w:pPr>
      <w:r w:rsidRPr="00365834">
        <w:t xml:space="preserve">Provide an integrated emergency power fuel </w:t>
      </w:r>
      <w:r w:rsidR="00E3732B">
        <w:t xml:space="preserve">oil </w:t>
      </w:r>
      <w:r w:rsidRPr="00365834">
        <w:t>system.</w:t>
      </w:r>
      <w:r w:rsidR="00154D66">
        <w:t xml:space="preserve">  The fuel oil system composed of pump sets, day tanks, filtration systems are connected to a common control system and shall be provided by one manufacturer.</w:t>
      </w:r>
      <w:r w:rsidRPr="00365834">
        <w:t xml:space="preserve">  The specification requires the detailed system design, equipment, installation inspection, startup, and training to be the responsibility of a single specialized fuel system supplier. Th</w:t>
      </w:r>
      <w:r w:rsidR="00B47D8F" w:rsidRPr="00365834">
        <w:t>is</w:t>
      </w:r>
      <w:r w:rsidRPr="00365834">
        <w:t xml:space="preserve"> specification section includes responsibility for mechanical, electrical, and control systems.</w:t>
      </w:r>
    </w:p>
    <w:p w14:paraId="2A5D37F3" w14:textId="2887E95D" w:rsidR="00E3732B" w:rsidRDefault="00147761" w:rsidP="00BB0C55">
      <w:pPr>
        <w:pStyle w:val="Paragraph-CFS"/>
      </w:pPr>
      <w:r w:rsidRPr="00365834">
        <w:t xml:space="preserve">The system shall be in accordance with design standards and shall be designed and built to </w:t>
      </w:r>
      <w:r w:rsidRPr="00040AC8">
        <w:rPr>
          <w:i/>
          <w:color w:val="FF0000"/>
        </w:rPr>
        <w:t>N+1</w:t>
      </w:r>
      <w:r w:rsidRPr="00365834">
        <w:t xml:space="preserve"> redundancy against failure.</w:t>
      </w:r>
    </w:p>
    <w:p w14:paraId="67AC8CA8" w14:textId="01104CC3" w:rsidR="00E3732B" w:rsidRPr="00BB0C55" w:rsidRDefault="00E3732B" w:rsidP="00BB0C55">
      <w:pPr>
        <w:pStyle w:val="Comment"/>
        <w:rPr>
          <w:i/>
        </w:rPr>
      </w:pPr>
      <w:r w:rsidRPr="001B1515">
        <w:rPr>
          <w:i/>
        </w:rPr>
        <w:t>N+1 indicates where N devices are used</w:t>
      </w:r>
      <w:r w:rsidR="00676ADC">
        <w:rPr>
          <w:i/>
        </w:rPr>
        <w:t xml:space="preserve"> with</w:t>
      </w:r>
      <w:r w:rsidRPr="001B1515">
        <w:rPr>
          <w:i/>
        </w:rPr>
        <w:t xml:space="preserve"> one additional is held as a spare.  </w:t>
      </w:r>
      <w:r w:rsidR="00676ADC" w:rsidRPr="001B1515">
        <w:rPr>
          <w:i/>
        </w:rPr>
        <w:t>Typically,</w:t>
      </w:r>
      <w:r w:rsidRPr="001B1515">
        <w:rPr>
          <w:i/>
        </w:rPr>
        <w:t xml:space="preserve"> in fuel oil systems this involves a spare pump to supply oil to the generator day tanks.  A </w:t>
      </w:r>
      <w:r w:rsidR="00154D66" w:rsidRPr="001B1515">
        <w:rPr>
          <w:i/>
        </w:rPr>
        <w:t>N+N</w:t>
      </w:r>
      <w:r w:rsidRPr="001B1515">
        <w:rPr>
          <w:i/>
        </w:rPr>
        <w:t xml:space="preserve"> system involves a total back up of the system typically involving a second set of pump sets with dual power feeds and dual PLC controllers. </w:t>
      </w:r>
      <w:r w:rsidR="00154D66" w:rsidRPr="001B1515">
        <w:rPr>
          <w:i/>
        </w:rPr>
        <w:t xml:space="preserve"> A N+N+1 system provides a complete backup plus one additional unit to be used in case any primary or secondary units are disabled. </w:t>
      </w:r>
    </w:p>
    <w:p w14:paraId="619D02A3" w14:textId="14DDAFC9" w:rsidR="00147761" w:rsidRPr="00365834" w:rsidRDefault="00154D66" w:rsidP="00AE0BB9">
      <w:pPr>
        <w:pStyle w:val="Paragraph-CFS"/>
      </w:pPr>
      <w:r>
        <w:t>The system s</w:t>
      </w:r>
      <w:r w:rsidR="00147761" w:rsidRPr="00365834">
        <w:t>hall include</w:t>
      </w:r>
      <w:r w:rsidR="00411CB6" w:rsidRPr="00365834">
        <w:t>:</w:t>
      </w:r>
    </w:p>
    <w:p w14:paraId="5F7B1FD9" w14:textId="77777777" w:rsidR="00147761" w:rsidRPr="00365834" w:rsidRDefault="00DA4472" w:rsidP="00845513">
      <w:pPr>
        <w:pStyle w:val="Detail-CFS"/>
      </w:pPr>
      <w:r w:rsidRPr="00845513">
        <w:t>Main</w:t>
      </w:r>
      <w:r>
        <w:t xml:space="preserve"> f</w:t>
      </w:r>
      <w:r w:rsidR="00147761" w:rsidRPr="00365834">
        <w:t xml:space="preserve">uel </w:t>
      </w:r>
      <w:r w:rsidR="000D328F">
        <w:t xml:space="preserve">oil </w:t>
      </w:r>
      <w:r w:rsidR="00147761" w:rsidRPr="00365834">
        <w:t>storage tank</w:t>
      </w:r>
      <w:r w:rsidR="000D328F">
        <w:t>(</w:t>
      </w:r>
      <w:r w:rsidR="00147761" w:rsidRPr="00365834">
        <w:t>s</w:t>
      </w:r>
      <w:r w:rsidR="000D328F">
        <w:t>)</w:t>
      </w:r>
      <w:r w:rsidR="00147761" w:rsidRPr="00365834">
        <w:t xml:space="preserve"> and accessories.</w:t>
      </w:r>
    </w:p>
    <w:p w14:paraId="1181B29C" w14:textId="77777777" w:rsidR="00147761" w:rsidRDefault="00147761" w:rsidP="00845513">
      <w:pPr>
        <w:pStyle w:val="Detail-CFS"/>
      </w:pPr>
      <w:r w:rsidRPr="00365834">
        <w:t xml:space="preserve">Fuel </w:t>
      </w:r>
      <w:r w:rsidR="000D328F" w:rsidRPr="00845513">
        <w:t>oil</w:t>
      </w:r>
      <w:r w:rsidR="000D328F">
        <w:t xml:space="preserve"> </w:t>
      </w:r>
      <w:r w:rsidRPr="00365834">
        <w:t>distribution pip</w:t>
      </w:r>
      <w:r w:rsidR="000D328F">
        <w:t>ing</w:t>
      </w:r>
      <w:r w:rsidRPr="00365834">
        <w:t>, valves and fittings.</w:t>
      </w:r>
    </w:p>
    <w:p w14:paraId="37ADB7EE" w14:textId="77777777" w:rsidR="000D328F" w:rsidRPr="00365834" w:rsidRDefault="000D328F" w:rsidP="00845513">
      <w:pPr>
        <w:pStyle w:val="Detail-CFS"/>
      </w:pPr>
      <w:r>
        <w:t>Main fuel oil t</w:t>
      </w:r>
      <w:r w:rsidRPr="00365834">
        <w:t>ank level and leak monitoring system.</w:t>
      </w:r>
    </w:p>
    <w:p w14:paraId="1E75F437" w14:textId="77777777" w:rsidR="000D328F" w:rsidRPr="00365834" w:rsidRDefault="000D328F" w:rsidP="00845513">
      <w:pPr>
        <w:pStyle w:val="Detail-CFS"/>
      </w:pPr>
      <w:r>
        <w:t>Main fuel oil t</w:t>
      </w:r>
      <w:r w:rsidRPr="00365834">
        <w:t>ank fill</w:t>
      </w:r>
      <w:r>
        <w:t xml:space="preserve"> port and</w:t>
      </w:r>
      <w:r w:rsidRPr="00365834">
        <w:t xml:space="preserve"> spill containment.</w:t>
      </w:r>
    </w:p>
    <w:p w14:paraId="2E2691C9" w14:textId="77777777" w:rsidR="00147761" w:rsidRPr="00365834" w:rsidRDefault="0063157C" w:rsidP="00845513">
      <w:pPr>
        <w:pStyle w:val="Detail-CFS"/>
      </w:pPr>
      <w:r w:rsidRPr="00365834">
        <w:t xml:space="preserve">Fuel </w:t>
      </w:r>
      <w:r w:rsidR="000D328F">
        <w:t xml:space="preserve">oil </w:t>
      </w:r>
      <w:r w:rsidR="00147761" w:rsidRPr="00365834">
        <w:t>day tanks.</w:t>
      </w:r>
    </w:p>
    <w:p w14:paraId="18B3A184" w14:textId="77777777" w:rsidR="00147761" w:rsidRDefault="00147761" w:rsidP="00845513">
      <w:pPr>
        <w:pStyle w:val="Detail-CFS"/>
      </w:pPr>
      <w:r w:rsidRPr="00365834">
        <w:t xml:space="preserve">Fuel </w:t>
      </w:r>
      <w:r w:rsidR="000D328F">
        <w:t xml:space="preserve">oil </w:t>
      </w:r>
      <w:r w:rsidRPr="00365834">
        <w:t>transfer and control – duplex pump sets.</w:t>
      </w:r>
    </w:p>
    <w:p w14:paraId="3E480218" w14:textId="77777777" w:rsidR="000D328F" w:rsidRPr="00365834" w:rsidRDefault="000D328F" w:rsidP="00845513">
      <w:pPr>
        <w:pStyle w:val="Detail-CFS"/>
      </w:pPr>
      <w:r>
        <w:t>Fuel oil day tank selector valves and back pressure valves</w:t>
      </w:r>
    </w:p>
    <w:p w14:paraId="6B8534F3" w14:textId="77777777" w:rsidR="00147761" w:rsidRPr="00365834" w:rsidRDefault="00147761" w:rsidP="00845513">
      <w:pPr>
        <w:pStyle w:val="Detail-CFS"/>
      </w:pPr>
      <w:r w:rsidRPr="00365834">
        <w:t xml:space="preserve">Fuel </w:t>
      </w:r>
      <w:r w:rsidR="000D328F">
        <w:t xml:space="preserve">oil </w:t>
      </w:r>
      <w:r w:rsidRPr="00365834">
        <w:t>filtration system.</w:t>
      </w:r>
    </w:p>
    <w:p w14:paraId="704D2D22" w14:textId="77777777" w:rsidR="00147761" w:rsidRPr="00365834" w:rsidRDefault="000D328F" w:rsidP="00845513">
      <w:pPr>
        <w:pStyle w:val="Detail-CFS"/>
      </w:pPr>
      <w:r>
        <w:t>Fuel oil h</w:t>
      </w:r>
      <w:r w:rsidR="00461693" w:rsidRPr="00365834">
        <w:t>eating system</w:t>
      </w:r>
      <w:r w:rsidR="00147761" w:rsidRPr="00365834">
        <w:t>.</w:t>
      </w:r>
    </w:p>
    <w:p w14:paraId="5BC9700E" w14:textId="1957804D" w:rsidR="00147761" w:rsidRDefault="00147761" w:rsidP="00AE0BB9">
      <w:pPr>
        <w:pStyle w:val="Paragraph-CFS"/>
      </w:pPr>
      <w:r w:rsidRPr="00365834">
        <w:t>All work shall be installed in accordance with all local and State codes.</w:t>
      </w:r>
    </w:p>
    <w:p w14:paraId="0149256D" w14:textId="18E264C4" w:rsidR="00147761" w:rsidRPr="00365834" w:rsidRDefault="00872BEB" w:rsidP="00812DDB">
      <w:pPr>
        <w:pStyle w:val="Paragraph-CFS"/>
      </w:pPr>
      <w:r>
        <w:t>All controls shall be provided by one manufacturer and shall be tested at the factory as a single system.</w:t>
      </w:r>
    </w:p>
    <w:p w14:paraId="63F5A273" w14:textId="23EA6835" w:rsidR="00147761" w:rsidRPr="00365834" w:rsidRDefault="00147761" w:rsidP="00175CE6">
      <w:pPr>
        <w:pStyle w:val="Heading-CFS"/>
      </w:pPr>
      <w:r w:rsidRPr="00175CE6">
        <w:t>REFERENCES</w:t>
      </w:r>
    </w:p>
    <w:p w14:paraId="6166063E" w14:textId="77777777" w:rsidR="00147761" w:rsidRPr="00365834" w:rsidRDefault="00147761" w:rsidP="00303E85">
      <w:pPr>
        <w:pStyle w:val="Paragraph-CFS"/>
      </w:pPr>
      <w:r w:rsidRPr="00365834">
        <w:t>API 650 - Welded Steel Tanks for Oil Storage.</w:t>
      </w:r>
    </w:p>
    <w:p w14:paraId="220A6B04" w14:textId="00B01E66" w:rsidR="00147761" w:rsidRPr="00365834" w:rsidRDefault="00147761" w:rsidP="00303E85">
      <w:pPr>
        <w:pStyle w:val="Paragraph-CFS"/>
      </w:pPr>
      <w:r w:rsidRPr="00365834">
        <w:t xml:space="preserve">API 2000 - Venting atmospheric and </w:t>
      </w:r>
      <w:r w:rsidR="00812DDB" w:rsidRPr="00365834">
        <w:t>Low-Pressure</w:t>
      </w:r>
      <w:r w:rsidRPr="00365834">
        <w:t xml:space="preserve"> Storage Tanks.</w:t>
      </w:r>
    </w:p>
    <w:p w14:paraId="04B840EA" w14:textId="77777777" w:rsidR="00147761" w:rsidRPr="00365834" w:rsidRDefault="00147761" w:rsidP="00303E85">
      <w:pPr>
        <w:pStyle w:val="Paragraph-CFS"/>
      </w:pPr>
      <w:r w:rsidRPr="00365834">
        <w:t>NFPA 30 - Flammable and Combustible Liquids Code.</w:t>
      </w:r>
    </w:p>
    <w:p w14:paraId="2B9EF6EC" w14:textId="77777777" w:rsidR="00147761" w:rsidRPr="00365834" w:rsidRDefault="00147761" w:rsidP="00303E85">
      <w:pPr>
        <w:pStyle w:val="Paragraph-CFS"/>
      </w:pPr>
      <w:r w:rsidRPr="00365834">
        <w:t>NFPA 70 - National Electric Code.</w:t>
      </w:r>
    </w:p>
    <w:p w14:paraId="0C739221" w14:textId="77777777" w:rsidR="00DE138B" w:rsidRPr="00365834" w:rsidRDefault="00DE138B" w:rsidP="00303E85">
      <w:pPr>
        <w:pStyle w:val="Paragraph-CFS"/>
      </w:pPr>
      <w:r w:rsidRPr="00365834">
        <w:lastRenderedPageBreak/>
        <w:t>PEI/RP100- Recommended Practices for Installation of Underground Liquid Storage Systems</w:t>
      </w:r>
    </w:p>
    <w:p w14:paraId="48B9C006" w14:textId="77777777" w:rsidR="00147761" w:rsidRPr="00365834" w:rsidRDefault="00147761" w:rsidP="00303E85">
      <w:pPr>
        <w:pStyle w:val="Paragraph-CFS"/>
      </w:pPr>
      <w:r w:rsidRPr="00365834">
        <w:t>PEI/RP200- - Recommended Practices for Installation of Aboveground Storage Systems</w:t>
      </w:r>
      <w:r w:rsidR="003406FF" w:rsidRPr="00365834">
        <w:t xml:space="preserve"> for Motor Vehicle Fueling</w:t>
      </w:r>
    </w:p>
    <w:p w14:paraId="19087D53" w14:textId="77777777" w:rsidR="00147761" w:rsidRPr="00365834" w:rsidRDefault="00147761" w:rsidP="00303E85">
      <w:pPr>
        <w:pStyle w:val="Paragraph-CFS"/>
      </w:pPr>
      <w:r w:rsidRPr="00365834">
        <w:t>UL 142 - Steel Aboveground Tanks for Flammable and Combustible Liquids.</w:t>
      </w:r>
    </w:p>
    <w:p w14:paraId="75BC9624" w14:textId="77777777" w:rsidR="00DC1D33" w:rsidRPr="00365834" w:rsidRDefault="00DC1D33" w:rsidP="00303E85">
      <w:pPr>
        <w:pStyle w:val="Paragraph-CFS"/>
      </w:pPr>
      <w:r w:rsidRPr="00365834">
        <w:t>UL 508A</w:t>
      </w:r>
      <w:r w:rsidR="003A4BB1" w:rsidRPr="00365834">
        <w:t>-Standard for Industrial Panel</w:t>
      </w:r>
      <w:r w:rsidR="00352140" w:rsidRPr="00365834">
        <w:t>s</w:t>
      </w:r>
      <w:r w:rsidR="003A4BB1" w:rsidRPr="00365834">
        <w:t xml:space="preserve"> of 600 V or less.  </w:t>
      </w:r>
    </w:p>
    <w:p w14:paraId="5ED8DDBC" w14:textId="77777777" w:rsidR="00147761" w:rsidRPr="00365834" w:rsidRDefault="003406FF" w:rsidP="00303E85">
      <w:pPr>
        <w:pStyle w:val="Paragraph-CFS"/>
      </w:pPr>
      <w:r w:rsidRPr="00365834">
        <w:t xml:space="preserve">UL 2085 – Protected </w:t>
      </w:r>
      <w:r w:rsidR="00147761" w:rsidRPr="00365834">
        <w:t>Aboveground Tanks for Flammable and Combustible Liquids.</w:t>
      </w:r>
    </w:p>
    <w:p w14:paraId="40BF5C79" w14:textId="77777777" w:rsidR="00147761" w:rsidRPr="00365834" w:rsidRDefault="00147761" w:rsidP="00303E85">
      <w:pPr>
        <w:pStyle w:val="Paragraph-CFS"/>
      </w:pPr>
      <w:r w:rsidRPr="00365834">
        <w:t>Uniform Fire Code:  Article 52, Article 79 and Appendix II-F.</w:t>
      </w:r>
    </w:p>
    <w:p w14:paraId="084B6C5F" w14:textId="77777777" w:rsidR="00147761" w:rsidRPr="00365834" w:rsidRDefault="00147761" w:rsidP="00303E85">
      <w:pPr>
        <w:pStyle w:val="Paragraph-CFS"/>
      </w:pPr>
      <w:r w:rsidRPr="00365834">
        <w:t>BOCA Fire Prevention Code</w:t>
      </w:r>
    </w:p>
    <w:p w14:paraId="508926E4" w14:textId="0CEC2EB6" w:rsidR="00147761" w:rsidRPr="000D328F" w:rsidRDefault="00147761" w:rsidP="00175CE6">
      <w:pPr>
        <w:pStyle w:val="Heading-CFS"/>
      </w:pPr>
      <w:r w:rsidRPr="00175CE6">
        <w:t>SUBMITTALS</w:t>
      </w:r>
    </w:p>
    <w:p w14:paraId="38A5E360" w14:textId="77777777" w:rsidR="00147761" w:rsidRPr="00365834" w:rsidRDefault="00147761" w:rsidP="00FF7B48">
      <w:pPr>
        <w:numPr>
          <w:ilvl w:val="0"/>
          <w:numId w:val="5"/>
        </w:numPr>
        <w:ind w:left="1080"/>
        <w:rPr>
          <w:rFonts w:ascii="Arial" w:hAnsi="Arial" w:cs="Arial"/>
          <w:sz w:val="24"/>
          <w:szCs w:val="24"/>
        </w:rPr>
      </w:pPr>
      <w:r w:rsidRPr="00365834">
        <w:rPr>
          <w:rFonts w:ascii="Arial" w:hAnsi="Arial" w:cs="Arial"/>
          <w:sz w:val="24"/>
          <w:szCs w:val="24"/>
        </w:rPr>
        <w:t xml:space="preserve">See Section </w:t>
      </w:r>
      <w:r w:rsidR="00725AED" w:rsidRPr="00365834">
        <w:rPr>
          <w:rFonts w:ascii="Arial" w:hAnsi="Arial" w:cs="Arial"/>
          <w:sz w:val="24"/>
          <w:szCs w:val="24"/>
        </w:rPr>
        <w:t>23</w:t>
      </w:r>
      <w:r w:rsidR="00B309B2" w:rsidRPr="00040AC8">
        <w:rPr>
          <w:rFonts w:ascii="Arial" w:hAnsi="Arial" w:cs="Arial"/>
          <w:i/>
          <w:color w:val="FF0000"/>
          <w:sz w:val="24"/>
          <w:szCs w:val="24"/>
        </w:rPr>
        <w:t>XXXX</w:t>
      </w:r>
      <w:r w:rsidRPr="00365834">
        <w:rPr>
          <w:rFonts w:ascii="Arial" w:hAnsi="Arial" w:cs="Arial"/>
          <w:sz w:val="24"/>
          <w:szCs w:val="24"/>
        </w:rPr>
        <w:t xml:space="preserve"> and General </w:t>
      </w:r>
      <w:r w:rsidR="005E3586" w:rsidRPr="00365834">
        <w:rPr>
          <w:rFonts w:ascii="Arial" w:hAnsi="Arial" w:cs="Arial"/>
          <w:sz w:val="24"/>
          <w:szCs w:val="24"/>
        </w:rPr>
        <w:t>C</w:t>
      </w:r>
      <w:r w:rsidRPr="00365834">
        <w:rPr>
          <w:rFonts w:ascii="Arial" w:hAnsi="Arial" w:cs="Arial"/>
          <w:sz w:val="24"/>
          <w:szCs w:val="24"/>
        </w:rPr>
        <w:t>onditions for additional requirements.</w:t>
      </w:r>
    </w:p>
    <w:p w14:paraId="4F10BEF4" w14:textId="77777777" w:rsidR="00147761" w:rsidRPr="00365834" w:rsidRDefault="00147761" w:rsidP="00FF7B48">
      <w:pPr>
        <w:numPr>
          <w:ilvl w:val="0"/>
          <w:numId w:val="5"/>
        </w:numPr>
        <w:ind w:left="1080"/>
        <w:rPr>
          <w:rFonts w:ascii="Arial" w:hAnsi="Arial" w:cs="Arial"/>
          <w:sz w:val="24"/>
          <w:szCs w:val="24"/>
        </w:rPr>
      </w:pPr>
      <w:r w:rsidRPr="00365834">
        <w:rPr>
          <w:rFonts w:ascii="Arial" w:hAnsi="Arial" w:cs="Arial"/>
          <w:sz w:val="24"/>
          <w:szCs w:val="24"/>
        </w:rPr>
        <w:t xml:space="preserve">Mechanical System Design: Indicate system layout, pipe sizes, </w:t>
      </w:r>
      <w:r w:rsidR="00003AC2" w:rsidRPr="00365834">
        <w:rPr>
          <w:rFonts w:ascii="Arial" w:hAnsi="Arial" w:cs="Arial"/>
          <w:sz w:val="24"/>
          <w:szCs w:val="24"/>
        </w:rPr>
        <w:t>and location</w:t>
      </w:r>
      <w:r w:rsidRPr="00365834">
        <w:rPr>
          <w:rFonts w:ascii="Arial" w:hAnsi="Arial" w:cs="Arial"/>
          <w:sz w:val="24"/>
          <w:szCs w:val="24"/>
        </w:rPr>
        <w:t xml:space="preserve"> of supports, elevations, and equipment mounting details.  For fuel tanks, indicate dimensions, vent sizes and location of all accessories including pumps, fill pipe, </w:t>
      </w:r>
      <w:r w:rsidR="00003AC2" w:rsidRPr="00365834">
        <w:rPr>
          <w:rFonts w:ascii="Arial" w:hAnsi="Arial" w:cs="Arial"/>
          <w:sz w:val="24"/>
          <w:szCs w:val="24"/>
        </w:rPr>
        <w:t>man ways</w:t>
      </w:r>
      <w:r w:rsidRPr="00365834">
        <w:rPr>
          <w:rFonts w:ascii="Arial" w:hAnsi="Arial" w:cs="Arial"/>
          <w:sz w:val="24"/>
          <w:szCs w:val="24"/>
        </w:rPr>
        <w:t>,</w:t>
      </w:r>
      <w:r w:rsidR="003C5FF2" w:rsidRPr="00365834">
        <w:rPr>
          <w:rFonts w:ascii="Arial" w:hAnsi="Arial" w:cs="Arial"/>
          <w:sz w:val="24"/>
          <w:szCs w:val="24"/>
        </w:rPr>
        <w:t xml:space="preserve"> tank supports, tank gauge</w:t>
      </w:r>
      <w:r w:rsidRPr="00365834">
        <w:rPr>
          <w:rFonts w:ascii="Arial" w:hAnsi="Arial" w:cs="Arial"/>
          <w:sz w:val="24"/>
          <w:szCs w:val="24"/>
        </w:rPr>
        <w:t>, and leak sensors.  Provide a piping and instrument diagram for the system including a complete bill of material/ equipment list.</w:t>
      </w:r>
    </w:p>
    <w:p w14:paraId="507A71C1" w14:textId="7EE9E392" w:rsidR="00147761" w:rsidRPr="00365834" w:rsidRDefault="00147761" w:rsidP="00FF7B48">
      <w:pPr>
        <w:numPr>
          <w:ilvl w:val="0"/>
          <w:numId w:val="5"/>
        </w:numPr>
        <w:ind w:left="1080"/>
        <w:rPr>
          <w:rFonts w:ascii="Arial" w:hAnsi="Arial" w:cs="Arial"/>
          <w:sz w:val="24"/>
          <w:szCs w:val="24"/>
        </w:rPr>
      </w:pPr>
      <w:r w:rsidRPr="00365834">
        <w:rPr>
          <w:rFonts w:ascii="Arial" w:hAnsi="Arial" w:cs="Arial"/>
          <w:sz w:val="24"/>
          <w:szCs w:val="24"/>
        </w:rPr>
        <w:t xml:space="preserve">Control System Design: Provide control system designs including </w:t>
      </w:r>
      <w:r w:rsidR="001C3BBD" w:rsidRPr="00365834">
        <w:rPr>
          <w:rFonts w:ascii="Arial" w:hAnsi="Arial" w:cs="Arial"/>
          <w:sz w:val="24"/>
          <w:szCs w:val="24"/>
        </w:rPr>
        <w:t>job specific electrical drawings</w:t>
      </w:r>
      <w:r w:rsidR="0005061E">
        <w:rPr>
          <w:rFonts w:ascii="Arial" w:hAnsi="Arial" w:cs="Arial"/>
          <w:sz w:val="24"/>
          <w:szCs w:val="24"/>
        </w:rPr>
        <w:t xml:space="preserve"> and</w:t>
      </w:r>
      <w:r w:rsidRPr="00365834">
        <w:rPr>
          <w:rFonts w:ascii="Arial" w:hAnsi="Arial" w:cs="Arial"/>
          <w:sz w:val="24"/>
          <w:szCs w:val="24"/>
        </w:rPr>
        <w:t xml:space="preserve"> panel physical</w:t>
      </w:r>
      <w:r w:rsidR="00296EA0" w:rsidRPr="00365834">
        <w:rPr>
          <w:rFonts w:ascii="Arial" w:hAnsi="Arial" w:cs="Arial"/>
          <w:sz w:val="24"/>
          <w:szCs w:val="24"/>
        </w:rPr>
        <w:t xml:space="preserve"> </w:t>
      </w:r>
      <w:r w:rsidR="00E3732B">
        <w:rPr>
          <w:rFonts w:ascii="Arial" w:hAnsi="Arial" w:cs="Arial"/>
          <w:sz w:val="24"/>
          <w:szCs w:val="24"/>
        </w:rPr>
        <w:t xml:space="preserve">equipment </w:t>
      </w:r>
      <w:r w:rsidR="00296EA0" w:rsidRPr="00365834">
        <w:rPr>
          <w:rFonts w:ascii="Arial" w:hAnsi="Arial" w:cs="Arial"/>
          <w:sz w:val="24"/>
          <w:szCs w:val="24"/>
        </w:rPr>
        <w:t>layout</w:t>
      </w:r>
      <w:r w:rsidRPr="00365834">
        <w:rPr>
          <w:rFonts w:ascii="Arial" w:hAnsi="Arial" w:cs="Arial"/>
          <w:sz w:val="24"/>
          <w:szCs w:val="24"/>
        </w:rPr>
        <w:t>.</w:t>
      </w:r>
    </w:p>
    <w:p w14:paraId="046ACE29" w14:textId="77777777" w:rsidR="00147761" w:rsidRPr="00365834" w:rsidRDefault="00147761" w:rsidP="00FF7B48">
      <w:pPr>
        <w:numPr>
          <w:ilvl w:val="0"/>
          <w:numId w:val="5"/>
        </w:numPr>
        <w:ind w:left="1080"/>
        <w:rPr>
          <w:rFonts w:ascii="Arial" w:hAnsi="Arial" w:cs="Arial"/>
          <w:sz w:val="24"/>
          <w:szCs w:val="24"/>
        </w:rPr>
      </w:pPr>
      <w:r w:rsidRPr="00365834">
        <w:rPr>
          <w:rFonts w:ascii="Arial" w:hAnsi="Arial" w:cs="Arial"/>
          <w:sz w:val="24"/>
          <w:szCs w:val="24"/>
        </w:rPr>
        <w:t>Structural Design: Provide drawings of reinforced concrete tank foundation slabs.  Provide drawings of structural steel for walkways or pipe trestles where required.</w:t>
      </w:r>
    </w:p>
    <w:p w14:paraId="1073B498" w14:textId="77777777" w:rsidR="00147761" w:rsidRPr="00365834" w:rsidRDefault="00147761" w:rsidP="00FF7B48">
      <w:pPr>
        <w:numPr>
          <w:ilvl w:val="0"/>
          <w:numId w:val="5"/>
        </w:numPr>
        <w:ind w:left="1080"/>
        <w:rPr>
          <w:rFonts w:ascii="Arial" w:hAnsi="Arial" w:cs="Arial"/>
          <w:sz w:val="24"/>
          <w:szCs w:val="24"/>
        </w:rPr>
      </w:pPr>
      <w:r w:rsidRPr="00365834">
        <w:rPr>
          <w:rFonts w:ascii="Arial" w:hAnsi="Arial" w:cs="Arial"/>
          <w:sz w:val="24"/>
          <w:szCs w:val="24"/>
        </w:rPr>
        <w:t>Calculations: Provide calculations for pump selection, pipe sizes, and pipe support requirements.  Provide calculations for size and thickness of tank hold down slab and straps.</w:t>
      </w:r>
    </w:p>
    <w:p w14:paraId="41E3D973" w14:textId="77777777" w:rsidR="00147761" w:rsidRPr="00365834" w:rsidRDefault="00147761" w:rsidP="00FF7B48">
      <w:pPr>
        <w:numPr>
          <w:ilvl w:val="0"/>
          <w:numId w:val="5"/>
        </w:numPr>
        <w:ind w:left="1080"/>
        <w:rPr>
          <w:rFonts w:ascii="Arial" w:hAnsi="Arial" w:cs="Arial"/>
          <w:sz w:val="24"/>
          <w:szCs w:val="24"/>
        </w:rPr>
      </w:pPr>
      <w:r w:rsidRPr="00365834">
        <w:rPr>
          <w:rFonts w:ascii="Arial" w:hAnsi="Arial" w:cs="Arial"/>
          <w:sz w:val="24"/>
          <w:szCs w:val="24"/>
        </w:rPr>
        <w:t>Equipment Data: Provide manufacturers information for all equipment.</w:t>
      </w:r>
    </w:p>
    <w:p w14:paraId="46B4DC49" w14:textId="41687F14" w:rsidR="00E3732B" w:rsidRPr="00BB0C55" w:rsidRDefault="00147761" w:rsidP="00E3732B">
      <w:pPr>
        <w:numPr>
          <w:ilvl w:val="0"/>
          <w:numId w:val="5"/>
        </w:numPr>
        <w:ind w:left="1080"/>
        <w:rPr>
          <w:rFonts w:ascii="Arial" w:hAnsi="Arial" w:cs="Arial"/>
          <w:sz w:val="24"/>
          <w:szCs w:val="24"/>
        </w:rPr>
      </w:pPr>
      <w:r w:rsidRPr="00365834">
        <w:rPr>
          <w:rFonts w:ascii="Arial" w:hAnsi="Arial" w:cs="Arial"/>
          <w:sz w:val="24"/>
          <w:szCs w:val="24"/>
        </w:rPr>
        <w:t>Permit Applications: Provide copies of all permit applications.</w:t>
      </w:r>
    </w:p>
    <w:p w14:paraId="293BD831" w14:textId="60E006BE" w:rsidR="00E3732B" w:rsidRPr="00BB0C55" w:rsidRDefault="00E3732B" w:rsidP="00BB0C55">
      <w:pPr>
        <w:pStyle w:val="Comment"/>
        <w:rPr>
          <w:i/>
        </w:rPr>
      </w:pPr>
      <w:r w:rsidRPr="001B1515">
        <w:rPr>
          <w:i/>
        </w:rPr>
        <w:t xml:space="preserve">Permits are usually part of the general contractor scope of supply as they may involve many parts of the overall project.  The main tank supplier/installer </w:t>
      </w:r>
      <w:r w:rsidR="00676ADC">
        <w:rPr>
          <w:i/>
        </w:rPr>
        <w:t>may</w:t>
      </w:r>
      <w:r w:rsidRPr="001B1515">
        <w:rPr>
          <w:i/>
        </w:rPr>
        <w:t xml:space="preserve"> secure the permits for the main tank installation due to its special requirements.</w:t>
      </w:r>
    </w:p>
    <w:p w14:paraId="77E18C57" w14:textId="77777777" w:rsidR="00147761" w:rsidRPr="00365834" w:rsidRDefault="00147761" w:rsidP="00FF7B48">
      <w:pPr>
        <w:numPr>
          <w:ilvl w:val="0"/>
          <w:numId w:val="5"/>
        </w:numPr>
        <w:ind w:left="1080"/>
        <w:rPr>
          <w:rFonts w:ascii="Arial" w:hAnsi="Arial" w:cs="Arial"/>
          <w:sz w:val="24"/>
          <w:szCs w:val="24"/>
        </w:rPr>
      </w:pPr>
      <w:r w:rsidRPr="00365834">
        <w:rPr>
          <w:rFonts w:ascii="Arial" w:hAnsi="Arial" w:cs="Arial"/>
          <w:sz w:val="24"/>
          <w:szCs w:val="24"/>
        </w:rPr>
        <w:t>Schedule: Provide a design and installation schedule.</w:t>
      </w:r>
    </w:p>
    <w:p w14:paraId="22D1DCD2" w14:textId="77777777" w:rsidR="00147761" w:rsidRDefault="00147761" w:rsidP="00FF7B48">
      <w:pPr>
        <w:pStyle w:val="Paragraph-CFS"/>
        <w:numPr>
          <w:ilvl w:val="0"/>
          <w:numId w:val="8"/>
        </w:numPr>
      </w:pPr>
      <w:r w:rsidRPr="00365834">
        <w:t>Commissioning: Provide a detailed commissioning plan.</w:t>
      </w:r>
    </w:p>
    <w:p w14:paraId="68111777" w14:textId="77777777" w:rsidR="00E3732B" w:rsidRDefault="00E3732B" w:rsidP="00BB0C55">
      <w:pPr>
        <w:pStyle w:val="Paragraph-CFS"/>
        <w:numPr>
          <w:ilvl w:val="0"/>
          <w:numId w:val="0"/>
        </w:numPr>
      </w:pPr>
    </w:p>
    <w:p w14:paraId="72BE0C64" w14:textId="66844275" w:rsidR="00E3732B" w:rsidRPr="001B1515" w:rsidRDefault="00E3732B" w:rsidP="00E3732B">
      <w:pPr>
        <w:pStyle w:val="Comment"/>
        <w:rPr>
          <w:i/>
        </w:rPr>
      </w:pPr>
      <w:r w:rsidRPr="001B1515">
        <w:rPr>
          <w:i/>
        </w:rPr>
        <w:t>Commissioning is normally performed by an independent third</w:t>
      </w:r>
      <w:r w:rsidR="00676ADC">
        <w:rPr>
          <w:i/>
        </w:rPr>
        <w:t>-</w:t>
      </w:r>
      <w:r w:rsidRPr="001B1515">
        <w:rPr>
          <w:i/>
        </w:rPr>
        <w:t xml:space="preserve">party contractor under contract to the end user. </w:t>
      </w:r>
    </w:p>
    <w:p w14:paraId="7FEE4233" w14:textId="77777777" w:rsidR="00E3732B" w:rsidRPr="00365834" w:rsidRDefault="00E3732B" w:rsidP="00E3732B">
      <w:pPr>
        <w:pStyle w:val="Paragraph-CFS"/>
        <w:numPr>
          <w:ilvl w:val="0"/>
          <w:numId w:val="0"/>
        </w:numPr>
        <w:ind w:left="1080" w:hanging="360"/>
      </w:pPr>
    </w:p>
    <w:p w14:paraId="726E91B0" w14:textId="77777777" w:rsidR="00147761" w:rsidRPr="00365834" w:rsidRDefault="00147761" w:rsidP="00303E85">
      <w:pPr>
        <w:pStyle w:val="Paragraph-CFS"/>
      </w:pPr>
      <w:r w:rsidRPr="00365834">
        <w:t>Project Record Documents</w:t>
      </w:r>
    </w:p>
    <w:p w14:paraId="16D81430" w14:textId="77777777" w:rsidR="00147761" w:rsidRPr="00365834" w:rsidRDefault="00147761" w:rsidP="00FF7B48">
      <w:pPr>
        <w:pStyle w:val="Detail-CFS"/>
        <w:numPr>
          <w:ilvl w:val="0"/>
          <w:numId w:val="10"/>
        </w:numPr>
      </w:pPr>
      <w:r w:rsidRPr="00365834">
        <w:t xml:space="preserve">Record and </w:t>
      </w:r>
      <w:r w:rsidRPr="00845513">
        <w:t>submit</w:t>
      </w:r>
      <w:r w:rsidRPr="00365834">
        <w:t xml:space="preserve"> actual location of piping system, storage tanks, wiring, conduit runs and system components.</w:t>
      </w:r>
    </w:p>
    <w:p w14:paraId="7A8B23AA" w14:textId="496D33EA" w:rsidR="00BC0DB0" w:rsidRDefault="00BC0DB0" w:rsidP="00175CE6">
      <w:pPr>
        <w:pStyle w:val="Heading-CFS"/>
      </w:pPr>
      <w:r w:rsidRPr="00175CE6">
        <w:lastRenderedPageBreak/>
        <w:t>SUBSTITUTIONS</w:t>
      </w:r>
      <w:r w:rsidRPr="000D328F">
        <w:t xml:space="preserve"> </w:t>
      </w:r>
    </w:p>
    <w:p w14:paraId="46E433BB" w14:textId="77777777" w:rsidR="00DA4472" w:rsidRDefault="00BC0DB0" w:rsidP="00FF7B48">
      <w:pPr>
        <w:pStyle w:val="Paragraph-CFS"/>
        <w:numPr>
          <w:ilvl w:val="0"/>
          <w:numId w:val="11"/>
        </w:numPr>
      </w:pPr>
      <w:r w:rsidRPr="00365834">
        <w:t>Where items of equipment and/or materials are specifically identified herein by a manufacturer’s name or model number, only such specified items may be used in the base bid.  The successful contractor will be held responsible to furnish specified items under their base bid.  If the contractor wishes to bid on equipment other than that specifically named in either the base bid or alternate, they must submit a request in writing, together with the full description and technical data on the equipment proposed, 7 days before opening of the bids.  If such equipment is accepted as an alternate, all bidders shall be notified to allow them to include a</w:t>
      </w:r>
      <w:r w:rsidR="00B309B2">
        <w:t xml:space="preserve"> price adjustment </w:t>
      </w:r>
      <w:r w:rsidRPr="00365834">
        <w:t xml:space="preserve">from the base on the accepted equipment.  It is further understood that this alternate will include any and all modifications or extra cost(s), regardless of the trade(s) involved, for any changes necessary due to the alternate equipment. </w:t>
      </w:r>
    </w:p>
    <w:p w14:paraId="3BA17A41" w14:textId="77777777" w:rsidR="00BC0DB0" w:rsidRPr="00365834" w:rsidRDefault="00BC0DB0" w:rsidP="00845513">
      <w:pPr>
        <w:pStyle w:val="Paragraph-CFS"/>
      </w:pPr>
      <w:r w:rsidRPr="00365834">
        <w:t xml:space="preserve">Submittal or shop drawings, if other than the base named equipment, must show detailed changes required by all other trades involved.  The contractor shall be responsible for all additional costs involved.  Under no circumstances shall the Architect or Engineer be responsible for the installation, operation, or performance of substitute materials or equipment, even though accepted; this shall be the sole responsibility of the contractor.  In addition to any specific warranty in the Heating, Ventilating, Air Conditioning, Plumbing, or Electrical specifications, the manufacturers of all equipment to be supplied under any substitution shall warrant the same against all costs, including labor and material, arising out of defects in material and/or workmanship, for a period coextensive with the guarantee period provided in the contract documents.  </w:t>
      </w:r>
    </w:p>
    <w:p w14:paraId="3CDBE9FA" w14:textId="77777777" w:rsidR="00BC0DB0" w:rsidRPr="00365834" w:rsidRDefault="00BC0DB0" w:rsidP="00845513">
      <w:pPr>
        <w:pStyle w:val="Paragraph-CFS"/>
      </w:pPr>
      <w:r w:rsidRPr="00365834">
        <w:t>The calculations for capacities, quantities, dimensions, and all other attributes are based on the pertinent data of the Base Named Manufacturers.  If submitted alternate manufacturer is accepted as an alternate, it shall be the contractor’s responsibility to investigate in detail the products of these other manufacturers.  The contractor shall be solely responsible for all changes in design, location, dimension, function, and installation involved in selection of other than the Base Named Manufacturer.  The contractor shall be responsible for, and bear all costs for, any and all changes including any required work of any and all other trades, or the owner and including all of the Architects and Engineer’s redesign or evaluation of submittal costs caused directly or indirectly by the use of equipment other than that listed on the drawings or called for in the specifications.</w:t>
      </w:r>
    </w:p>
    <w:p w14:paraId="5BABF7E8" w14:textId="2204FEE3" w:rsidR="00147761" w:rsidRPr="000D328F" w:rsidRDefault="00147761" w:rsidP="00175CE6">
      <w:pPr>
        <w:pStyle w:val="Heading-CFS"/>
      </w:pPr>
      <w:r w:rsidRPr="00175CE6">
        <w:t>QUALITY</w:t>
      </w:r>
      <w:r w:rsidRPr="000D328F">
        <w:t xml:space="preserve"> ASSURANCE</w:t>
      </w:r>
    </w:p>
    <w:p w14:paraId="6F52622F" w14:textId="77777777" w:rsidR="00147761" w:rsidRPr="00365834" w:rsidRDefault="00147761" w:rsidP="00FF7B48">
      <w:pPr>
        <w:pStyle w:val="Paragraph-CFS"/>
        <w:numPr>
          <w:ilvl w:val="0"/>
          <w:numId w:val="12"/>
        </w:numPr>
      </w:pPr>
      <w:r w:rsidRPr="00365834">
        <w:t>Comply with NFPA 30 “Flammable and Combustible Liquids Code” for design and construction, installation, inspection, and testing of fuel system components and accessories.</w:t>
      </w:r>
    </w:p>
    <w:p w14:paraId="468D9C49" w14:textId="4F41FAA6" w:rsidR="00FB2364" w:rsidRPr="00365834" w:rsidRDefault="00FB2364" w:rsidP="00845513">
      <w:pPr>
        <w:pStyle w:val="Paragraph-CFS"/>
      </w:pPr>
      <w:r w:rsidRPr="00365834">
        <w:t xml:space="preserve">Comply with NFPA 31 “Installation of Oil Burning Equipment” for the same as item A above.  </w:t>
      </w:r>
    </w:p>
    <w:p w14:paraId="41B1760F" w14:textId="77777777" w:rsidR="00147761" w:rsidRPr="00365834" w:rsidRDefault="00147761" w:rsidP="00845513">
      <w:pPr>
        <w:pStyle w:val="Paragraph-CFS"/>
      </w:pPr>
      <w:r w:rsidRPr="00365834">
        <w:t>Comply with NFPA 70 “National Electric Code” for equipment, wiring, and conduit installed under this section.</w:t>
      </w:r>
    </w:p>
    <w:p w14:paraId="500AF99C" w14:textId="77777777" w:rsidR="00B7058A" w:rsidRPr="00365834" w:rsidRDefault="003140A1" w:rsidP="00845513">
      <w:pPr>
        <w:pStyle w:val="Paragraph-CFS"/>
      </w:pPr>
      <w:r w:rsidRPr="00365834">
        <w:lastRenderedPageBreak/>
        <w:t>For Industrial Electrical P</w:t>
      </w:r>
      <w:r w:rsidR="00B7058A" w:rsidRPr="00365834">
        <w:t>anels, comply with UL 508A.</w:t>
      </w:r>
    </w:p>
    <w:p w14:paraId="5016BF8B" w14:textId="77777777" w:rsidR="00147761" w:rsidRPr="00365834" w:rsidRDefault="00147761" w:rsidP="00845513">
      <w:pPr>
        <w:pStyle w:val="Paragraph-CFS"/>
      </w:pPr>
      <w:r w:rsidRPr="00365834">
        <w:t>Provide equipment and accessories that are listed and labeled.</w:t>
      </w:r>
    </w:p>
    <w:p w14:paraId="13BF2A97" w14:textId="77777777" w:rsidR="00147761" w:rsidRPr="00365834" w:rsidRDefault="00147761" w:rsidP="00845513">
      <w:pPr>
        <w:pStyle w:val="Paragraph-CFS"/>
      </w:pPr>
      <w:r w:rsidRPr="00365834">
        <w:t>Welding Materials and Procedures: Conform to ASME Code and applicable state labor regulations.</w:t>
      </w:r>
    </w:p>
    <w:p w14:paraId="27D19655" w14:textId="5D83BA5A" w:rsidR="00147761" w:rsidRPr="000D328F" w:rsidRDefault="00147761" w:rsidP="00175CE6">
      <w:pPr>
        <w:pStyle w:val="Heading-CFS"/>
      </w:pPr>
      <w:r w:rsidRPr="00175CE6">
        <w:t>QUALIFICATIONS</w:t>
      </w:r>
    </w:p>
    <w:p w14:paraId="2E810C8D" w14:textId="47E88973" w:rsidR="00147761" w:rsidRPr="00365834" w:rsidRDefault="00147761" w:rsidP="00FF7B48">
      <w:pPr>
        <w:pStyle w:val="Paragraph-CFS"/>
        <w:numPr>
          <w:ilvl w:val="0"/>
          <w:numId w:val="13"/>
        </w:numPr>
      </w:pPr>
      <w:r w:rsidRPr="00365834">
        <w:t xml:space="preserve">The company shall provide evidence of </w:t>
      </w:r>
      <w:r w:rsidR="00D14E2A">
        <w:t xml:space="preserve">prior installation of </w:t>
      </w:r>
      <w:r w:rsidR="00872BEB">
        <w:t xml:space="preserve">10 </w:t>
      </w:r>
      <w:r w:rsidR="00D14E2A">
        <w:t>fuel oil systems of similar capability</w:t>
      </w:r>
      <w:r w:rsidR="00676ADC">
        <w:t xml:space="preserve"> in the last 5 years</w:t>
      </w:r>
      <w:r w:rsidR="00D14E2A">
        <w:t>.</w:t>
      </w:r>
    </w:p>
    <w:p w14:paraId="27CB569D" w14:textId="69BE5762" w:rsidR="00147761" w:rsidRPr="000D328F" w:rsidRDefault="00147761" w:rsidP="00175CE6">
      <w:pPr>
        <w:pStyle w:val="Heading-CFS"/>
      </w:pPr>
      <w:r w:rsidRPr="000D328F">
        <w:t>REGULATORY REQUIREMENTS</w:t>
      </w:r>
    </w:p>
    <w:p w14:paraId="3EC69343" w14:textId="77777777" w:rsidR="00147761" w:rsidRPr="00365834" w:rsidRDefault="00147761" w:rsidP="00FF7B48">
      <w:pPr>
        <w:pStyle w:val="Paragraph-CFS"/>
        <w:numPr>
          <w:ilvl w:val="0"/>
          <w:numId w:val="14"/>
        </w:numPr>
      </w:pPr>
      <w:r w:rsidRPr="00365834">
        <w:t>Comply with requirements of the EPA and other state and local authorities having jurisdiction. Include permitting and registering of fuel storage tank.</w:t>
      </w:r>
    </w:p>
    <w:p w14:paraId="630C3D17" w14:textId="01316678" w:rsidR="00147761" w:rsidRPr="000D328F" w:rsidRDefault="00147761" w:rsidP="00175CE6">
      <w:pPr>
        <w:pStyle w:val="Heading-CFS"/>
      </w:pPr>
      <w:r w:rsidRPr="000D328F">
        <w:t xml:space="preserve">DELIVERY, </w:t>
      </w:r>
      <w:r w:rsidRPr="00175CE6">
        <w:t>STORAGE</w:t>
      </w:r>
      <w:r w:rsidRPr="000D328F">
        <w:t>, AND HANDLING</w:t>
      </w:r>
    </w:p>
    <w:p w14:paraId="67908DB2" w14:textId="77777777" w:rsidR="00147761" w:rsidRPr="00365834" w:rsidRDefault="00147761" w:rsidP="00FF7B48">
      <w:pPr>
        <w:pStyle w:val="Paragraph-CFS"/>
        <w:numPr>
          <w:ilvl w:val="0"/>
          <w:numId w:val="15"/>
        </w:numPr>
      </w:pPr>
      <w:r w:rsidRPr="00365834">
        <w:t>Comply with manufacturer's installation instructions for rigging, unloading and transporting units.</w:t>
      </w:r>
    </w:p>
    <w:p w14:paraId="2F98C68C" w14:textId="77777777" w:rsidR="00147761" w:rsidRDefault="00147761" w:rsidP="00610627">
      <w:pPr>
        <w:pStyle w:val="Paragraph-CFS"/>
      </w:pPr>
      <w:r w:rsidRPr="00365834">
        <w:t>Protect all equipment and tanks from damage after arrival at site.</w:t>
      </w:r>
    </w:p>
    <w:p w14:paraId="1305BD62" w14:textId="16C8759E" w:rsidR="00D14E2A" w:rsidRPr="00365834" w:rsidRDefault="00D14E2A" w:rsidP="00775BD7">
      <w:pPr>
        <w:pStyle w:val="Heading-CFS"/>
      </w:pPr>
      <w:r w:rsidRPr="00775BD7">
        <w:t>O</w:t>
      </w:r>
      <w:r w:rsidR="00775BD7" w:rsidRPr="00775BD7">
        <w:t>PERATION</w:t>
      </w:r>
      <w:r w:rsidR="00775BD7">
        <w:t xml:space="preserve"> AND MAINTENANCE MANUALS</w:t>
      </w:r>
    </w:p>
    <w:p w14:paraId="5E3F07E1" w14:textId="77777777" w:rsidR="00D14E2A" w:rsidRPr="00365834" w:rsidRDefault="00D14E2A" w:rsidP="00FF7B48">
      <w:pPr>
        <w:pStyle w:val="Paragraph-CFS"/>
        <w:numPr>
          <w:ilvl w:val="0"/>
          <w:numId w:val="18"/>
        </w:numPr>
      </w:pPr>
      <w:r w:rsidRPr="00365834">
        <w:t>Operation Data:  Include installation instructions and assembly views.</w:t>
      </w:r>
    </w:p>
    <w:p w14:paraId="331E342E" w14:textId="77777777" w:rsidR="00D14E2A" w:rsidRDefault="00D14E2A" w:rsidP="00D14E2A">
      <w:pPr>
        <w:pStyle w:val="Paragraph-CFS"/>
      </w:pPr>
      <w:r w:rsidRPr="00365834">
        <w:t>Maintenance Data:  Include maintenance and inspection data, replacement part numbers and availability, and service depot location and telephone number.</w:t>
      </w:r>
    </w:p>
    <w:p w14:paraId="1AA28CA3" w14:textId="77777777" w:rsidR="00411CB6" w:rsidRPr="00365834" w:rsidRDefault="00411CB6" w:rsidP="00A338BA">
      <w:pPr>
        <w:rPr>
          <w:rFonts w:ascii="Arial" w:hAnsi="Arial" w:cs="Arial"/>
          <w:sz w:val="24"/>
          <w:szCs w:val="24"/>
        </w:rPr>
      </w:pPr>
    </w:p>
    <w:p w14:paraId="68FA1A5C" w14:textId="2EB87177" w:rsidR="00147761" w:rsidRDefault="00D81BB1" w:rsidP="00610627">
      <w:pPr>
        <w:pStyle w:val="Section-CFS"/>
      </w:pPr>
      <w:r>
        <w:t>Part</w:t>
      </w:r>
      <w:r w:rsidR="000D328F" w:rsidRPr="000D328F">
        <w:t xml:space="preserve"> </w:t>
      </w:r>
      <w:r w:rsidR="00147761" w:rsidRPr="000D328F">
        <w:t xml:space="preserve">2 </w:t>
      </w:r>
      <w:r w:rsidR="002B5155">
        <w:t>–</w:t>
      </w:r>
      <w:r w:rsidR="00147761" w:rsidRPr="000D328F">
        <w:t xml:space="preserve"> </w:t>
      </w:r>
      <w:r w:rsidR="00147761" w:rsidRPr="00610627">
        <w:t>PRODUCTS</w:t>
      </w:r>
    </w:p>
    <w:p w14:paraId="5DD230C2" w14:textId="77777777" w:rsidR="00D14E2A" w:rsidRPr="00FB3CAC" w:rsidRDefault="00D14E2A" w:rsidP="00610627">
      <w:pPr>
        <w:pStyle w:val="Section-CFS"/>
        <w:rPr>
          <w:sz w:val="28"/>
          <w:szCs w:val="28"/>
        </w:rPr>
      </w:pPr>
    </w:p>
    <w:p w14:paraId="1BA1AB03" w14:textId="717A920C" w:rsidR="00D96E20" w:rsidRPr="001B1515" w:rsidRDefault="00F54CDE" w:rsidP="00D96E20">
      <w:pPr>
        <w:pStyle w:val="Comment"/>
        <w:rPr>
          <w:i/>
        </w:rPr>
      </w:pPr>
      <w:r w:rsidRPr="001B1515">
        <w:rPr>
          <w:i/>
        </w:rPr>
        <w:t>Below are example sections that can be pulled in from other specification sections found on the CFS Website.  Where noted, CFS does not provide</w:t>
      </w:r>
      <w:r w:rsidR="00154D66" w:rsidRPr="001B1515">
        <w:rPr>
          <w:i/>
        </w:rPr>
        <w:t xml:space="preserve"> this equipment, but is listed</w:t>
      </w:r>
      <w:r w:rsidRPr="001B1515">
        <w:rPr>
          <w:i/>
        </w:rPr>
        <w:t xml:space="preserve"> here for completeness.</w:t>
      </w:r>
    </w:p>
    <w:p w14:paraId="42935EB0" w14:textId="3033ECDF" w:rsidR="00F54CDE" w:rsidRPr="00B07832" w:rsidRDefault="00147761" w:rsidP="00775BD7">
      <w:pPr>
        <w:pStyle w:val="Heading-CFS"/>
      </w:pPr>
      <w:r w:rsidRPr="00B07832">
        <w:t xml:space="preserve">ABOVEGROUND FIRE RATED </w:t>
      </w:r>
      <w:r w:rsidRPr="00775BD7">
        <w:t>FUEL</w:t>
      </w:r>
      <w:r w:rsidRPr="00B07832">
        <w:t xml:space="preserve"> TANKS</w:t>
      </w:r>
    </w:p>
    <w:p w14:paraId="7C57A55A" w14:textId="0B894AF5" w:rsidR="00F54CDE" w:rsidRPr="00A87137" w:rsidRDefault="00147761" w:rsidP="00775BD7">
      <w:pPr>
        <w:pStyle w:val="Heading-CFS"/>
      </w:pPr>
      <w:r w:rsidRPr="00A87137">
        <w:t>ABOVEGROUND FUEL TANKS (</w:t>
      </w:r>
      <w:r w:rsidR="00812DDB" w:rsidRPr="00A87137">
        <w:t>NON-FIRE</w:t>
      </w:r>
      <w:r w:rsidRPr="00A87137">
        <w:t xml:space="preserve"> RATED)</w:t>
      </w:r>
    </w:p>
    <w:p w14:paraId="0E92455E" w14:textId="23307761" w:rsidR="00D14E2A" w:rsidRDefault="00147761" w:rsidP="00FB3CAC">
      <w:pPr>
        <w:pStyle w:val="Heading-CFS"/>
      </w:pPr>
      <w:r w:rsidRPr="00365834">
        <w:t>U</w:t>
      </w:r>
      <w:r w:rsidR="00F54CDE">
        <w:t xml:space="preserve">NDERGROUND </w:t>
      </w:r>
      <w:r w:rsidR="00F54CDE" w:rsidRPr="00FB3CAC">
        <w:t>FUEL</w:t>
      </w:r>
      <w:r w:rsidR="00F54CDE">
        <w:t xml:space="preserve"> TANKS</w:t>
      </w:r>
    </w:p>
    <w:p w14:paraId="4B381652" w14:textId="526F4563" w:rsidR="00F54CDE" w:rsidRPr="001B1515" w:rsidRDefault="00F54CDE" w:rsidP="00F54CDE">
      <w:pPr>
        <w:pStyle w:val="Comment"/>
        <w:rPr>
          <w:i/>
        </w:rPr>
      </w:pPr>
      <w:r w:rsidRPr="001B1515">
        <w:rPr>
          <w:i/>
        </w:rPr>
        <w:t>Not provided by CFS, consult with a qualified supplier.</w:t>
      </w:r>
    </w:p>
    <w:p w14:paraId="6C07DE3F" w14:textId="465E4F5E" w:rsidR="00D81BB1" w:rsidRDefault="00147761" w:rsidP="00FB3CAC">
      <w:pPr>
        <w:pStyle w:val="Heading-CFS"/>
      </w:pPr>
      <w:r w:rsidRPr="00365834">
        <w:t>FUEL DISTRIBUTION PIPE</w:t>
      </w:r>
      <w:r w:rsidR="00F861F1">
        <w:t xml:space="preserve"> </w:t>
      </w:r>
      <w:r w:rsidRPr="00365834">
        <w:t xml:space="preserve">- </w:t>
      </w:r>
      <w:r w:rsidR="00D96E20" w:rsidRPr="00FB3CAC">
        <w:t>UNDER</w:t>
      </w:r>
      <w:r w:rsidRPr="00FB3CAC">
        <w:t>GROUND</w:t>
      </w:r>
      <w:r w:rsidRPr="00365834">
        <w:t xml:space="preserve"> </w:t>
      </w:r>
    </w:p>
    <w:p w14:paraId="2A520102" w14:textId="65A63118" w:rsidR="00D96E20" w:rsidRPr="001B1515" w:rsidRDefault="00D96E20" w:rsidP="00D96E20">
      <w:pPr>
        <w:pStyle w:val="Comment"/>
        <w:rPr>
          <w:i/>
        </w:rPr>
      </w:pPr>
      <w:r w:rsidRPr="001B1515">
        <w:rPr>
          <w:i/>
        </w:rPr>
        <w:t>Not provided by CFS, consult with a qualified supplier.</w:t>
      </w:r>
    </w:p>
    <w:p w14:paraId="4D6EDD58" w14:textId="6A1BE549" w:rsidR="00147761" w:rsidRDefault="00147761" w:rsidP="00FB3CAC">
      <w:pPr>
        <w:pStyle w:val="Heading-CFS"/>
      </w:pPr>
      <w:r w:rsidRPr="00365834">
        <w:t>FUEL DIST</w:t>
      </w:r>
      <w:r w:rsidR="00F861F1">
        <w:t>RIBUTION PIPE -</w:t>
      </w:r>
      <w:r w:rsidRPr="00365834">
        <w:t xml:space="preserve"> SECONDARY</w:t>
      </w:r>
      <w:r w:rsidR="00311561">
        <w:t xml:space="preserve"> </w:t>
      </w:r>
      <w:r w:rsidRPr="00FB3CAC">
        <w:t>CONTAINMENT</w:t>
      </w:r>
      <w:r w:rsidRPr="00365834">
        <w:t xml:space="preserve"> </w:t>
      </w:r>
    </w:p>
    <w:p w14:paraId="33B65D75" w14:textId="5DFBDD62" w:rsidR="00D96E20" w:rsidRPr="001B1515" w:rsidRDefault="00D96E20" w:rsidP="00D96E20">
      <w:pPr>
        <w:pStyle w:val="Comment"/>
        <w:rPr>
          <w:i/>
        </w:rPr>
      </w:pPr>
      <w:r w:rsidRPr="001B1515">
        <w:rPr>
          <w:i/>
        </w:rPr>
        <w:lastRenderedPageBreak/>
        <w:t>Not provided by CFS, consult with a qualified supplier.</w:t>
      </w:r>
    </w:p>
    <w:p w14:paraId="2E9F79B6" w14:textId="2426775C" w:rsidR="00D96E20" w:rsidRPr="00F54CDE" w:rsidRDefault="00D96E20" w:rsidP="00FB3CAC">
      <w:pPr>
        <w:pStyle w:val="Heading-CFS"/>
      </w:pPr>
      <w:r w:rsidRPr="00365834">
        <w:t>TANK GA</w:t>
      </w:r>
      <w:r w:rsidR="002A2692">
        <w:t>UGING AND LEAK MONITORING</w:t>
      </w:r>
    </w:p>
    <w:p w14:paraId="00AEF0F5" w14:textId="4472D22C" w:rsidR="00F861F1" w:rsidRPr="00365834" w:rsidRDefault="00F861F1" w:rsidP="00FB3CAC">
      <w:pPr>
        <w:pStyle w:val="Heading-CFS"/>
      </w:pPr>
      <w:r>
        <w:t xml:space="preserve">FUEL OIL </w:t>
      </w:r>
      <w:r w:rsidRPr="00FB3CAC">
        <w:t>PUMP</w:t>
      </w:r>
      <w:r w:rsidRPr="00365834">
        <w:t xml:space="preserve"> SET</w:t>
      </w:r>
    </w:p>
    <w:p w14:paraId="10E37291" w14:textId="1BF2958F" w:rsidR="00F861F1" w:rsidRDefault="00F861F1" w:rsidP="00FB3CAC">
      <w:pPr>
        <w:pStyle w:val="Heading-CFS"/>
      </w:pPr>
      <w:r w:rsidRPr="00365834">
        <w:t>O</w:t>
      </w:r>
      <w:r>
        <w:t xml:space="preserve">IL </w:t>
      </w:r>
      <w:r w:rsidRPr="00FB3CAC">
        <w:t>HEATING</w:t>
      </w:r>
      <w:r w:rsidR="00E66234">
        <w:t xml:space="preserve"> AND PUMPING</w:t>
      </w:r>
      <w:r w:rsidRPr="00365834">
        <w:t xml:space="preserve"> </w:t>
      </w:r>
    </w:p>
    <w:p w14:paraId="358B6EBB" w14:textId="6E4B2DC6" w:rsidR="00147761" w:rsidRDefault="001728D6" w:rsidP="00FB3CAC">
      <w:pPr>
        <w:pStyle w:val="Heading-CFS"/>
      </w:pPr>
      <w:r>
        <w:t>D</w:t>
      </w:r>
      <w:r w:rsidR="00F116B1" w:rsidRPr="00365834">
        <w:t>AY T</w:t>
      </w:r>
      <w:r w:rsidR="00147761" w:rsidRPr="00365834">
        <w:t>ANK</w:t>
      </w:r>
    </w:p>
    <w:p w14:paraId="750B8274" w14:textId="7C78717C" w:rsidR="00F861F1" w:rsidRDefault="002A2692" w:rsidP="00FB3CAC">
      <w:pPr>
        <w:pStyle w:val="Heading-CFS"/>
      </w:pPr>
      <w:r>
        <w:t xml:space="preserve">FUEL </w:t>
      </w:r>
      <w:r w:rsidRPr="00FB3CAC">
        <w:t>OIL</w:t>
      </w:r>
      <w:r>
        <w:t xml:space="preserve"> </w:t>
      </w:r>
      <w:r w:rsidR="00F861F1" w:rsidRPr="00365834">
        <w:t>A</w:t>
      </w:r>
      <w:r w:rsidR="00F861F1">
        <w:t>CCESSORY EQUIPMENT</w:t>
      </w:r>
    </w:p>
    <w:p w14:paraId="6AE11056" w14:textId="1743A682" w:rsidR="002A2692" w:rsidRDefault="00C668D8" w:rsidP="00FF7B48">
      <w:pPr>
        <w:pStyle w:val="Paragraph-CFS"/>
        <w:numPr>
          <w:ilvl w:val="0"/>
          <w:numId w:val="19"/>
        </w:numPr>
      </w:pPr>
      <w:r>
        <w:t>Anti-</w:t>
      </w:r>
      <w:r w:rsidR="002F3E26">
        <w:t>S</w:t>
      </w:r>
      <w:r>
        <w:t>yp</w:t>
      </w:r>
      <w:r w:rsidR="00872BEB">
        <w:t>h</w:t>
      </w:r>
      <w:r>
        <w:t>on Valve</w:t>
      </w:r>
    </w:p>
    <w:p w14:paraId="75D5CA98" w14:textId="3A6E4029" w:rsidR="00C668D8" w:rsidRDefault="00C668D8" w:rsidP="00C668D8">
      <w:pPr>
        <w:pStyle w:val="Paragraph-CFS"/>
      </w:pPr>
      <w:r>
        <w:t xml:space="preserve">Back Pressure </w:t>
      </w:r>
      <w:r w:rsidR="002F3E26">
        <w:t xml:space="preserve">Regulating </w:t>
      </w:r>
      <w:r>
        <w:t>Valve</w:t>
      </w:r>
      <w:r w:rsidR="002F3E26">
        <w:t xml:space="preserve"> / Pressure Reducing Valve</w:t>
      </w:r>
    </w:p>
    <w:p w14:paraId="75173428" w14:textId="1F0E9BAB" w:rsidR="00C668D8" w:rsidRDefault="00C668D8" w:rsidP="00C668D8">
      <w:pPr>
        <w:pStyle w:val="Paragraph-CFS"/>
      </w:pPr>
      <w:r>
        <w:t>Base Pan Leak Switch</w:t>
      </w:r>
    </w:p>
    <w:p w14:paraId="1638E0A3" w14:textId="794E2D7B" w:rsidR="00C668D8" w:rsidRDefault="00C668D8" w:rsidP="00C668D8">
      <w:pPr>
        <w:pStyle w:val="Paragraph-CFS"/>
      </w:pPr>
      <w:r>
        <w:t>Check Valve</w:t>
      </w:r>
    </w:p>
    <w:p w14:paraId="0641D6B7" w14:textId="542C6704" w:rsidR="00154D66" w:rsidRDefault="00154D66" w:rsidP="00C668D8">
      <w:pPr>
        <w:pStyle w:val="Paragraph-CFS"/>
      </w:pPr>
      <w:r>
        <w:t>Containment Pipe Leak Sensors</w:t>
      </w:r>
      <w:r w:rsidR="00515352">
        <w:t xml:space="preserve"> and Vent Overflow Sensors</w:t>
      </w:r>
    </w:p>
    <w:p w14:paraId="0E76A96B" w14:textId="29C1730B" w:rsidR="00C668D8" w:rsidRDefault="00C668D8" w:rsidP="00C668D8">
      <w:pPr>
        <w:pStyle w:val="Paragraph-CFS"/>
      </w:pPr>
      <w:r>
        <w:t>DP Gauges and Switches</w:t>
      </w:r>
    </w:p>
    <w:p w14:paraId="4733D00E" w14:textId="4678F85E" w:rsidR="00C668D8" w:rsidRDefault="00C668D8" w:rsidP="00C668D8">
      <w:pPr>
        <w:pStyle w:val="Paragraph-CFS"/>
      </w:pPr>
      <w:r>
        <w:t>Fill Box</w:t>
      </w:r>
    </w:p>
    <w:p w14:paraId="29DD07EA" w14:textId="70184918" w:rsidR="00515352" w:rsidRDefault="00515352" w:rsidP="00C668D8">
      <w:pPr>
        <w:pStyle w:val="Paragraph-CFS"/>
      </w:pPr>
      <w:r>
        <w:t>Overfill Alarm Panel</w:t>
      </w:r>
    </w:p>
    <w:p w14:paraId="1F628752" w14:textId="4AA901B9" w:rsidR="00C668D8" w:rsidRDefault="00C668D8" w:rsidP="00C668D8">
      <w:pPr>
        <w:pStyle w:val="Paragraph-CFS"/>
      </w:pPr>
      <w:r>
        <w:t>Fill Manifold</w:t>
      </w:r>
    </w:p>
    <w:p w14:paraId="50B3E09C" w14:textId="239FACD2" w:rsidR="00C668D8" w:rsidRDefault="00C668D8" w:rsidP="00C668D8">
      <w:pPr>
        <w:pStyle w:val="Paragraph-CFS"/>
      </w:pPr>
      <w:r>
        <w:t>Fire Valves</w:t>
      </w:r>
    </w:p>
    <w:p w14:paraId="1FBCA8AD" w14:textId="3AE2CE7B" w:rsidR="00C668D8" w:rsidRDefault="00C668D8" w:rsidP="00C668D8">
      <w:pPr>
        <w:pStyle w:val="Paragraph-CFS"/>
      </w:pPr>
      <w:r>
        <w:t>Flow Limiter</w:t>
      </w:r>
    </w:p>
    <w:p w14:paraId="3FB5C211" w14:textId="7BF89999" w:rsidR="00C668D8" w:rsidRDefault="00C668D8" w:rsidP="00C668D8">
      <w:pPr>
        <w:pStyle w:val="Paragraph-CFS"/>
      </w:pPr>
      <w:r>
        <w:t>Flow Switch</w:t>
      </w:r>
    </w:p>
    <w:p w14:paraId="2A182964" w14:textId="4F29F1C5" w:rsidR="00C668D8" w:rsidRDefault="00C668D8" w:rsidP="00C668D8">
      <w:pPr>
        <w:pStyle w:val="Paragraph-CFS"/>
      </w:pPr>
      <w:r>
        <w:t>Foot Valve</w:t>
      </w:r>
    </w:p>
    <w:p w14:paraId="172CE058" w14:textId="27C7CAB2" w:rsidR="00C668D8" w:rsidRDefault="00C668D8" w:rsidP="00515352">
      <w:pPr>
        <w:pStyle w:val="Paragraph-CFS"/>
      </w:pPr>
      <w:r>
        <w:t>Level Transmitter</w:t>
      </w:r>
    </w:p>
    <w:p w14:paraId="74F7B531" w14:textId="44BAC930" w:rsidR="00C668D8" w:rsidRDefault="00C668D8" w:rsidP="00C668D8">
      <w:pPr>
        <w:pStyle w:val="Paragraph-CFS"/>
      </w:pPr>
      <w:r>
        <w:t>Overfill Prevention Valve</w:t>
      </w:r>
    </w:p>
    <w:p w14:paraId="3945C59C" w14:textId="3FF43B1E" w:rsidR="00C668D8" w:rsidRDefault="00C668D8" w:rsidP="00C668D8">
      <w:pPr>
        <w:pStyle w:val="Paragraph-CFS"/>
      </w:pPr>
      <w:r>
        <w:t>Pressure Gauges</w:t>
      </w:r>
    </w:p>
    <w:p w14:paraId="4CC51645" w14:textId="4E043689" w:rsidR="00C668D8" w:rsidRDefault="002F3E26" w:rsidP="00C668D8">
      <w:pPr>
        <w:pStyle w:val="Paragraph-CFS"/>
      </w:pPr>
      <w:r>
        <w:t xml:space="preserve">Emergency </w:t>
      </w:r>
      <w:r w:rsidR="00C668D8">
        <w:t>Relief Valve</w:t>
      </w:r>
    </w:p>
    <w:p w14:paraId="178CD6E0" w14:textId="5EF71340" w:rsidR="00C668D8" w:rsidRDefault="00C668D8" w:rsidP="00C668D8">
      <w:pPr>
        <w:pStyle w:val="Paragraph-CFS"/>
      </w:pPr>
      <w:r>
        <w:t>Sight Flow Indicator</w:t>
      </w:r>
    </w:p>
    <w:p w14:paraId="7D66772E" w14:textId="6D8C35D1" w:rsidR="00C668D8" w:rsidRDefault="00C668D8" w:rsidP="00C668D8">
      <w:pPr>
        <w:pStyle w:val="Paragraph-CFS"/>
      </w:pPr>
      <w:r>
        <w:t>Spill Containment Kits</w:t>
      </w:r>
    </w:p>
    <w:p w14:paraId="47AA5BAF" w14:textId="1E96F5DC" w:rsidR="00C668D8" w:rsidRDefault="00C668D8" w:rsidP="00C668D8">
      <w:pPr>
        <w:pStyle w:val="Paragraph-CFS"/>
      </w:pPr>
      <w:r>
        <w:t>Strainers</w:t>
      </w:r>
    </w:p>
    <w:p w14:paraId="36F98CAF" w14:textId="72A5F6B5" w:rsidR="00C668D8" w:rsidRDefault="00C668D8" w:rsidP="00C668D8">
      <w:pPr>
        <w:pStyle w:val="Paragraph-CFS"/>
      </w:pPr>
      <w:r>
        <w:t>Tank Gauge (Manual</w:t>
      </w:r>
      <w:r w:rsidR="00154D66">
        <w:t>)</w:t>
      </w:r>
    </w:p>
    <w:p w14:paraId="2029C3F9" w14:textId="27F9273E" w:rsidR="00C668D8" w:rsidRDefault="00C668D8" w:rsidP="00C668D8">
      <w:pPr>
        <w:pStyle w:val="Paragraph-CFS"/>
      </w:pPr>
      <w:r>
        <w:t>Tank Level and Leak Switches</w:t>
      </w:r>
    </w:p>
    <w:p w14:paraId="7E2116E1" w14:textId="29262615" w:rsidR="00C668D8" w:rsidRDefault="00C668D8" w:rsidP="00C668D8">
      <w:pPr>
        <w:pStyle w:val="Paragraph-CFS"/>
      </w:pPr>
      <w:r>
        <w:t>Temperature Transmitter</w:t>
      </w:r>
    </w:p>
    <w:p w14:paraId="460AD8A6" w14:textId="2029A488" w:rsidR="00C668D8" w:rsidRDefault="00C668D8" w:rsidP="00C668D8">
      <w:pPr>
        <w:pStyle w:val="Paragraph-CFS"/>
      </w:pPr>
      <w:r>
        <w:t>Vacuum Breaker</w:t>
      </w:r>
    </w:p>
    <w:p w14:paraId="378FBBF0" w14:textId="1CEE0797" w:rsidR="00C668D8" w:rsidRDefault="00C668D8" w:rsidP="00C668D8">
      <w:pPr>
        <w:pStyle w:val="Paragraph-CFS"/>
      </w:pPr>
      <w:r>
        <w:t>Valves (Manual Ball Valve, Solenoid Valve, Motorized Valve</w:t>
      </w:r>
      <w:r w:rsidR="00154D66">
        <w:t>)</w:t>
      </w:r>
    </w:p>
    <w:p w14:paraId="7D672B2F" w14:textId="1C634CAB" w:rsidR="00C668D8" w:rsidRPr="00365834" w:rsidRDefault="00C668D8" w:rsidP="00C668D8">
      <w:pPr>
        <w:pStyle w:val="Paragraph-CFS"/>
      </w:pPr>
      <w:r>
        <w:t>Vents</w:t>
      </w:r>
    </w:p>
    <w:p w14:paraId="1F7F28F5" w14:textId="032EE4D8" w:rsidR="005C34BA" w:rsidRPr="00D96E20" w:rsidRDefault="00A61F8F" w:rsidP="00FB3CAC">
      <w:pPr>
        <w:pStyle w:val="Heading-CFS"/>
      </w:pPr>
      <w:r w:rsidRPr="00365834">
        <w:t>F</w:t>
      </w:r>
      <w:r w:rsidR="002A2692">
        <w:t xml:space="preserve">UEL </w:t>
      </w:r>
      <w:r w:rsidR="002A2692" w:rsidRPr="00FB3CAC">
        <w:t>FILTRATION</w:t>
      </w:r>
      <w:r w:rsidR="002A2692">
        <w:t xml:space="preserve"> </w:t>
      </w:r>
    </w:p>
    <w:p w14:paraId="44E92AE5" w14:textId="5EE86B48" w:rsidR="00662DE3" w:rsidRDefault="002A2692" w:rsidP="00A338BA">
      <w:pPr>
        <w:pStyle w:val="Heading-CFS"/>
      </w:pPr>
      <w:r>
        <w:t>CONTROLS</w:t>
      </w:r>
    </w:p>
    <w:p w14:paraId="1265F670" w14:textId="77777777" w:rsidR="00812DDB" w:rsidRDefault="00812DDB" w:rsidP="00812DDB"/>
    <w:p w14:paraId="72D7155E" w14:textId="65ACDFD9" w:rsidR="00812DDB" w:rsidRPr="00FB3CAC" w:rsidRDefault="00812DDB" w:rsidP="00812DDB">
      <w:pPr>
        <w:pStyle w:val="Section-CFS"/>
      </w:pPr>
      <w:r>
        <w:t>Part 3 - EXECUTION</w:t>
      </w:r>
    </w:p>
    <w:p w14:paraId="52EFCBEA" w14:textId="77777777" w:rsidR="00147761" w:rsidRPr="00365834" w:rsidRDefault="00147761" w:rsidP="00A338BA">
      <w:pPr>
        <w:rPr>
          <w:rFonts w:ascii="Arial" w:hAnsi="Arial" w:cs="Arial"/>
          <w:sz w:val="24"/>
          <w:szCs w:val="24"/>
        </w:rPr>
      </w:pPr>
    </w:p>
    <w:sectPr w:rsidR="00147761"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1A8E3" w14:textId="77777777" w:rsidR="00B5539A" w:rsidRDefault="00B5539A">
      <w:r>
        <w:separator/>
      </w:r>
    </w:p>
  </w:endnote>
  <w:endnote w:type="continuationSeparator" w:id="0">
    <w:p w14:paraId="05663DB4" w14:textId="77777777" w:rsidR="00B5539A" w:rsidRDefault="00B5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73CF9D89" w:rsidR="00B279DE" w:rsidRPr="00445847" w:rsidRDefault="006F79D6">
    <w:pPr>
      <w:tabs>
        <w:tab w:val="left" w:pos="0"/>
      </w:tabs>
      <w:jc w:val="center"/>
      <w:rPr>
        <w:rFonts w:ascii="Arial" w:hAnsi="Arial" w:cs="Arial"/>
        <w:sz w:val="22"/>
        <w:szCs w:val="22"/>
      </w:rPr>
    </w:pPr>
    <w:r>
      <w:rPr>
        <w:rFonts w:ascii="Arial" w:hAnsi="Arial" w:cs="Arial"/>
        <w:sz w:val="22"/>
        <w:szCs w:val="22"/>
      </w:rPr>
      <w:t>April 6, 2020</w:t>
    </w:r>
  </w:p>
  <w:p w14:paraId="25320D70" w14:textId="5C64B4C3" w:rsidR="00B279DE" w:rsidRPr="00F955DA" w:rsidRDefault="00B279DE" w:rsidP="00411CB6">
    <w:pPr>
      <w:pStyle w:val="Footer"/>
      <w:tabs>
        <w:tab w:val="clear" w:pos="8640"/>
        <w:tab w:val="right" w:pos="9360"/>
      </w:tabs>
      <w:rP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proofErr w:type="spellStart"/>
    <w:r>
      <w:rPr>
        <w:rFonts w:ascii="Arial" w:hAnsi="Arial" w:cs="Arial"/>
      </w:rPr>
      <w:t>XX</w:t>
    </w:r>
    <w:proofErr w:type="spellEnd"/>
    <w:r w:rsidR="002F3E26">
      <w:rPr>
        <w:rFonts w:ascii="Arial" w:hAnsi="Arial" w:cs="Arial"/>
      </w:rPr>
      <w:t xml:space="preserve"> </w:t>
    </w:r>
    <w:r w:rsidRPr="00F955DA">
      <w:rPr>
        <w:rFonts w:ascii="Arial" w:hAnsi="Arial" w:cs="Arial"/>
      </w:rPr>
      <w:t>-</w:t>
    </w:r>
    <w:r w:rsidR="002F3E26">
      <w:rPr>
        <w:rFonts w:ascii="Arial" w:hAnsi="Arial" w:cs="Arial"/>
      </w:rPr>
      <w:t xml:space="preserve"> </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3D5468">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3D5468">
      <w:rPr>
        <w:rStyle w:val="PageNumber"/>
        <w:rFonts w:ascii="Arial" w:hAnsi="Arial" w:cs="Arial"/>
        <w:noProof/>
      </w:rPr>
      <w:t>9</w:t>
    </w:r>
    <w:r w:rsidRPr="00F955DA">
      <w:rPr>
        <w:rStyle w:val="PageNumber"/>
        <w:rFonts w:ascii="Arial" w:hAnsi="Arial" w:cs="Arial"/>
      </w:rPr>
      <w:fldChar w:fldCharType="end"/>
    </w:r>
    <w:r w:rsidRPr="00F955DA">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A2B35" w14:textId="77777777" w:rsidR="00B5539A" w:rsidRDefault="00B5539A">
      <w:r>
        <w:separator/>
      </w:r>
    </w:p>
  </w:footnote>
  <w:footnote w:type="continuationSeparator" w:id="0">
    <w:p w14:paraId="629F9CAB" w14:textId="77777777" w:rsidR="00B5539A" w:rsidRDefault="00B5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5B38" w14:textId="77777777" w:rsidR="00797DD2" w:rsidRDefault="00797DD2">
    <w:pPr>
      <w:pStyle w:val="Header"/>
      <w:rPr>
        <w:rFonts w:ascii="Arial" w:hAnsi="Arial" w:cs="Arial"/>
      </w:rPr>
    </w:pPr>
  </w:p>
  <w:p w14:paraId="2CC769B7" w14:textId="2DDB5122"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3D5468">
      <w:rPr>
        <w:rFonts w:ascii="Arial" w:hAnsi="Arial" w:cs="Arial"/>
      </w:rPr>
      <w:t>CFS-</w:t>
    </w:r>
    <w:r w:rsidR="001A66D7">
      <w:rPr>
        <w:rFonts w:ascii="Arial" w:hAnsi="Arial" w:cs="Arial"/>
      </w:rPr>
      <w:t>0</w:t>
    </w:r>
    <w:r w:rsidR="003D5468">
      <w:rPr>
        <w:rFonts w:ascii="Arial" w:hAnsi="Arial" w:cs="Arial"/>
      </w:rPr>
      <w:t>1</w:t>
    </w:r>
    <w:r w:rsidR="00F861F1">
      <w:rPr>
        <w:rFonts w:ascii="Arial" w:hAnsi="Arial" w:cs="Arial"/>
      </w:rPr>
      <w:t xml:space="preserve"> Master </w:t>
    </w:r>
    <w:r w:rsidR="002F3E26">
      <w:rPr>
        <w:rFonts w:ascii="Arial" w:hAnsi="Arial" w:cs="Arial"/>
      </w:rPr>
      <w:t xml:space="preserve">Specification </w:t>
    </w:r>
    <w:r w:rsidR="00F861F1">
      <w:rPr>
        <w:rFonts w:ascii="Arial" w:hAnsi="Arial" w:cs="Arial"/>
      </w:rPr>
      <w:t>Open</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07493AA6"/>
    <w:multiLevelType w:val="hybridMultilevel"/>
    <w:tmpl w:val="669A973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24BB4160"/>
    <w:multiLevelType w:val="multilevel"/>
    <w:tmpl w:val="2FF8C55C"/>
    <w:lvl w:ilvl="0">
      <w:start w:val="2"/>
      <w:numFmt w:val="decimal"/>
      <w:lvlText w:val="%1."/>
      <w:lvlJc w:val="left"/>
      <w:pPr>
        <w:ind w:left="720" w:hanging="36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527B78CC"/>
    <w:multiLevelType w:val="multilevel"/>
    <w:tmpl w:val="A66E4122"/>
    <w:lvl w:ilvl="0">
      <w:start w:val="1"/>
      <w:numFmt w:val="decimal"/>
      <w:lvlText w:val="%1."/>
      <w:lvlJc w:val="left"/>
      <w:pPr>
        <w:ind w:left="720" w:hanging="36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3121A45"/>
    <w:multiLevelType w:val="multilevel"/>
    <w:tmpl w:val="085875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8" w15:restartNumberingAfterBreak="0">
    <w:nsid w:val="593C2BE8"/>
    <w:multiLevelType w:val="multilevel"/>
    <w:tmpl w:val="05A63440"/>
    <w:lvl w:ilvl="0">
      <w:start w:val="2"/>
      <w:numFmt w:val="decimal"/>
      <w:lvlText w:val="%1."/>
      <w:lvlJc w:val="left"/>
      <w:pPr>
        <w:ind w:left="720" w:hanging="36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0262FE8"/>
    <w:multiLevelType w:val="multilevel"/>
    <w:tmpl w:val="06680972"/>
    <w:lvl w:ilvl="0">
      <w:start w:val="1"/>
      <w:numFmt w:val="decimal"/>
      <w:pStyle w:val="Heading-CFS"/>
      <w:lvlText w:val="%1."/>
      <w:lvlJc w:val="left"/>
      <w:pPr>
        <w:ind w:left="720" w:hanging="36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E6C49AB"/>
    <w:multiLevelType w:val="multilevel"/>
    <w:tmpl w:val="06680972"/>
    <w:lvl w:ilvl="0">
      <w:start w:val="1"/>
      <w:numFmt w:val="decimal"/>
      <w:lvlText w:val="%1."/>
      <w:lvlJc w:val="left"/>
      <w:pPr>
        <w:ind w:left="720" w:hanging="36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9"/>
  </w:num>
  <w:num w:numId="3">
    <w:abstractNumId w:val="7"/>
  </w:num>
  <w:num w:numId="4">
    <w:abstractNumId w:val="11"/>
  </w:num>
  <w:num w:numId="5">
    <w:abstractNumId w:val="1"/>
  </w:num>
  <w:num w:numId="6">
    <w:abstractNumId w:val="3"/>
  </w:num>
  <w:num w:numId="7">
    <w:abstractNumId w:val="3"/>
    <w:lvlOverride w:ilvl="0">
      <w:startOverride w:val="1"/>
    </w:lvlOverride>
  </w:num>
  <w:num w:numId="8">
    <w:abstractNumId w:val="3"/>
    <w:lvlOverride w:ilvl="0">
      <w:startOverride w:val="9"/>
    </w:lvlOverride>
  </w:num>
  <w:num w:numId="9">
    <w:abstractNumId w:val="3"/>
    <w:lvlOverride w:ilvl="0">
      <w:startOverride w:val="1"/>
    </w:lvlOverride>
  </w:num>
  <w:num w:numId="10">
    <w:abstractNumId w:val="4"/>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4"/>
  </w:num>
  <w:num w:numId="17">
    <w:abstractNumId w:val="10"/>
  </w:num>
  <w:num w:numId="18">
    <w:abstractNumId w:val="3"/>
    <w:lvlOverride w:ilvl="0">
      <w:startOverride w:val="1"/>
    </w:lvlOverride>
  </w:num>
  <w:num w:numId="19">
    <w:abstractNumId w:val="3"/>
    <w:lvlOverride w:ilvl="0">
      <w:startOverride w:val="1"/>
    </w:lvlOverride>
  </w:num>
  <w:num w:numId="20">
    <w:abstractNumId w:val="6"/>
  </w:num>
  <w:num w:numId="21">
    <w:abstractNumId w:val="8"/>
  </w:num>
  <w:num w:numId="22">
    <w:abstractNumId w:val="2"/>
  </w:num>
  <w:num w:numId="23">
    <w:abstractNumId w:val="5"/>
  </w:num>
  <w:num w:numId="24">
    <w:abstractNumId w:val="1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 Still">
    <w15:presenceInfo w15:providerId="Windows Live" w15:userId="a059e8fc26138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11AC9"/>
    <w:rsid w:val="0002736E"/>
    <w:rsid w:val="00032B6C"/>
    <w:rsid w:val="0003402A"/>
    <w:rsid w:val="00034C21"/>
    <w:rsid w:val="00035333"/>
    <w:rsid w:val="00036F24"/>
    <w:rsid w:val="00040580"/>
    <w:rsid w:val="00040AC8"/>
    <w:rsid w:val="00040EF5"/>
    <w:rsid w:val="000449A1"/>
    <w:rsid w:val="0004547C"/>
    <w:rsid w:val="0004642C"/>
    <w:rsid w:val="00046619"/>
    <w:rsid w:val="0005061E"/>
    <w:rsid w:val="000516C5"/>
    <w:rsid w:val="000572CC"/>
    <w:rsid w:val="00060E5D"/>
    <w:rsid w:val="0006368B"/>
    <w:rsid w:val="0007204B"/>
    <w:rsid w:val="00072EF5"/>
    <w:rsid w:val="000810DD"/>
    <w:rsid w:val="00087D7F"/>
    <w:rsid w:val="00095EDD"/>
    <w:rsid w:val="000A2E1B"/>
    <w:rsid w:val="000A3D6A"/>
    <w:rsid w:val="000A6618"/>
    <w:rsid w:val="000B3C5F"/>
    <w:rsid w:val="000B722D"/>
    <w:rsid w:val="000C2907"/>
    <w:rsid w:val="000C4EDC"/>
    <w:rsid w:val="000C6485"/>
    <w:rsid w:val="000C6D16"/>
    <w:rsid w:val="000D328F"/>
    <w:rsid w:val="000D599F"/>
    <w:rsid w:val="000D615B"/>
    <w:rsid w:val="000D691B"/>
    <w:rsid w:val="000E164F"/>
    <w:rsid w:val="000E71BC"/>
    <w:rsid w:val="000F6C1C"/>
    <w:rsid w:val="00101FF6"/>
    <w:rsid w:val="00103389"/>
    <w:rsid w:val="00103397"/>
    <w:rsid w:val="0010741E"/>
    <w:rsid w:val="00113B8C"/>
    <w:rsid w:val="00114DB4"/>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54D66"/>
    <w:rsid w:val="00162587"/>
    <w:rsid w:val="00163AC2"/>
    <w:rsid w:val="00165319"/>
    <w:rsid w:val="00170A0D"/>
    <w:rsid w:val="00170D1D"/>
    <w:rsid w:val="00171D65"/>
    <w:rsid w:val="001728D6"/>
    <w:rsid w:val="00175CE6"/>
    <w:rsid w:val="00176008"/>
    <w:rsid w:val="0017662C"/>
    <w:rsid w:val="0018196C"/>
    <w:rsid w:val="00184B04"/>
    <w:rsid w:val="00187579"/>
    <w:rsid w:val="00187A66"/>
    <w:rsid w:val="0019412D"/>
    <w:rsid w:val="0019522D"/>
    <w:rsid w:val="001A2862"/>
    <w:rsid w:val="001A4CEC"/>
    <w:rsid w:val="001A5907"/>
    <w:rsid w:val="001A66D7"/>
    <w:rsid w:val="001B1515"/>
    <w:rsid w:val="001B4CF2"/>
    <w:rsid w:val="001B60BD"/>
    <w:rsid w:val="001C03AF"/>
    <w:rsid w:val="001C0B25"/>
    <w:rsid w:val="001C1047"/>
    <w:rsid w:val="001C3BBD"/>
    <w:rsid w:val="001C55C6"/>
    <w:rsid w:val="001C630E"/>
    <w:rsid w:val="001D16F9"/>
    <w:rsid w:val="001E4ACF"/>
    <w:rsid w:val="001E5E58"/>
    <w:rsid w:val="001E7B91"/>
    <w:rsid w:val="001F04B4"/>
    <w:rsid w:val="001F47FF"/>
    <w:rsid w:val="001F6C36"/>
    <w:rsid w:val="0020024C"/>
    <w:rsid w:val="0020126E"/>
    <w:rsid w:val="002020E3"/>
    <w:rsid w:val="00202B6F"/>
    <w:rsid w:val="00214A9E"/>
    <w:rsid w:val="00217AB3"/>
    <w:rsid w:val="0022095D"/>
    <w:rsid w:val="00231F82"/>
    <w:rsid w:val="00234E4A"/>
    <w:rsid w:val="00235693"/>
    <w:rsid w:val="0023760E"/>
    <w:rsid w:val="00244B1B"/>
    <w:rsid w:val="0024740B"/>
    <w:rsid w:val="00251766"/>
    <w:rsid w:val="00256F10"/>
    <w:rsid w:val="00260840"/>
    <w:rsid w:val="00262548"/>
    <w:rsid w:val="00262C09"/>
    <w:rsid w:val="002651F0"/>
    <w:rsid w:val="00272750"/>
    <w:rsid w:val="0027438B"/>
    <w:rsid w:val="00276778"/>
    <w:rsid w:val="00281641"/>
    <w:rsid w:val="00282B55"/>
    <w:rsid w:val="00283559"/>
    <w:rsid w:val="00283FE9"/>
    <w:rsid w:val="002945CB"/>
    <w:rsid w:val="00295BFF"/>
    <w:rsid w:val="00296EA0"/>
    <w:rsid w:val="002A2692"/>
    <w:rsid w:val="002A6EF5"/>
    <w:rsid w:val="002B0D81"/>
    <w:rsid w:val="002B5155"/>
    <w:rsid w:val="002B645B"/>
    <w:rsid w:val="002C2D53"/>
    <w:rsid w:val="002C478D"/>
    <w:rsid w:val="002C4A5C"/>
    <w:rsid w:val="002C6988"/>
    <w:rsid w:val="002C73E2"/>
    <w:rsid w:val="002D3C79"/>
    <w:rsid w:val="002D6FFA"/>
    <w:rsid w:val="002E139B"/>
    <w:rsid w:val="002E16E4"/>
    <w:rsid w:val="002E674F"/>
    <w:rsid w:val="002E7B29"/>
    <w:rsid w:val="002F3E26"/>
    <w:rsid w:val="002F50BE"/>
    <w:rsid w:val="00300FA5"/>
    <w:rsid w:val="0030194E"/>
    <w:rsid w:val="00302797"/>
    <w:rsid w:val="00303B5A"/>
    <w:rsid w:val="00303E85"/>
    <w:rsid w:val="003073A0"/>
    <w:rsid w:val="00311561"/>
    <w:rsid w:val="0031278B"/>
    <w:rsid w:val="00313A86"/>
    <w:rsid w:val="003140A1"/>
    <w:rsid w:val="00315176"/>
    <w:rsid w:val="00316FFC"/>
    <w:rsid w:val="003179B9"/>
    <w:rsid w:val="00317B84"/>
    <w:rsid w:val="00317F6E"/>
    <w:rsid w:val="00320D04"/>
    <w:rsid w:val="003227B9"/>
    <w:rsid w:val="00325B6E"/>
    <w:rsid w:val="00327589"/>
    <w:rsid w:val="003406FF"/>
    <w:rsid w:val="00344513"/>
    <w:rsid w:val="00352140"/>
    <w:rsid w:val="003547AF"/>
    <w:rsid w:val="00354A2B"/>
    <w:rsid w:val="0036184F"/>
    <w:rsid w:val="00362901"/>
    <w:rsid w:val="00365834"/>
    <w:rsid w:val="0037289D"/>
    <w:rsid w:val="00372D04"/>
    <w:rsid w:val="0037391D"/>
    <w:rsid w:val="00385214"/>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468"/>
    <w:rsid w:val="003D5824"/>
    <w:rsid w:val="003D5A4F"/>
    <w:rsid w:val="003E75D5"/>
    <w:rsid w:val="003F3930"/>
    <w:rsid w:val="003F5DDF"/>
    <w:rsid w:val="003F6586"/>
    <w:rsid w:val="003F7638"/>
    <w:rsid w:val="00404E8D"/>
    <w:rsid w:val="00405E6C"/>
    <w:rsid w:val="00407245"/>
    <w:rsid w:val="004112D0"/>
    <w:rsid w:val="00411CB6"/>
    <w:rsid w:val="004122E4"/>
    <w:rsid w:val="0041241F"/>
    <w:rsid w:val="00416CF9"/>
    <w:rsid w:val="00420C56"/>
    <w:rsid w:val="00421E76"/>
    <w:rsid w:val="00422E7A"/>
    <w:rsid w:val="004261FC"/>
    <w:rsid w:val="00434D83"/>
    <w:rsid w:val="00440A25"/>
    <w:rsid w:val="004436F2"/>
    <w:rsid w:val="0044410B"/>
    <w:rsid w:val="00444FA7"/>
    <w:rsid w:val="00445847"/>
    <w:rsid w:val="00445A8E"/>
    <w:rsid w:val="00452FF0"/>
    <w:rsid w:val="004574C0"/>
    <w:rsid w:val="00457CC2"/>
    <w:rsid w:val="00460D97"/>
    <w:rsid w:val="00461693"/>
    <w:rsid w:val="00465A83"/>
    <w:rsid w:val="00475248"/>
    <w:rsid w:val="00482CF2"/>
    <w:rsid w:val="0048542A"/>
    <w:rsid w:val="004870F4"/>
    <w:rsid w:val="00495D2C"/>
    <w:rsid w:val="004A0DBD"/>
    <w:rsid w:val="004B1905"/>
    <w:rsid w:val="004B31C8"/>
    <w:rsid w:val="004C4D34"/>
    <w:rsid w:val="004C528F"/>
    <w:rsid w:val="004C6F3E"/>
    <w:rsid w:val="004D1566"/>
    <w:rsid w:val="004D2890"/>
    <w:rsid w:val="004D6981"/>
    <w:rsid w:val="004D6E92"/>
    <w:rsid w:val="004E3CAE"/>
    <w:rsid w:val="004E691F"/>
    <w:rsid w:val="004F14AE"/>
    <w:rsid w:val="004F1BD8"/>
    <w:rsid w:val="004F35DF"/>
    <w:rsid w:val="004F5047"/>
    <w:rsid w:val="004F6498"/>
    <w:rsid w:val="004F6E83"/>
    <w:rsid w:val="004F7E53"/>
    <w:rsid w:val="00500448"/>
    <w:rsid w:val="00503301"/>
    <w:rsid w:val="00504C83"/>
    <w:rsid w:val="00507BA8"/>
    <w:rsid w:val="00510F2A"/>
    <w:rsid w:val="00515352"/>
    <w:rsid w:val="005169E0"/>
    <w:rsid w:val="00517A78"/>
    <w:rsid w:val="005207DD"/>
    <w:rsid w:val="00521CF1"/>
    <w:rsid w:val="00521D1C"/>
    <w:rsid w:val="0052285C"/>
    <w:rsid w:val="005238FD"/>
    <w:rsid w:val="00531070"/>
    <w:rsid w:val="00536033"/>
    <w:rsid w:val="00540B4A"/>
    <w:rsid w:val="005446B3"/>
    <w:rsid w:val="00546883"/>
    <w:rsid w:val="005535FA"/>
    <w:rsid w:val="00555359"/>
    <w:rsid w:val="00561167"/>
    <w:rsid w:val="00566850"/>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5718"/>
    <w:rsid w:val="005B5932"/>
    <w:rsid w:val="005C06D7"/>
    <w:rsid w:val="005C2D9B"/>
    <w:rsid w:val="005C34BA"/>
    <w:rsid w:val="005C7390"/>
    <w:rsid w:val="005D0FC1"/>
    <w:rsid w:val="005D116F"/>
    <w:rsid w:val="005D696F"/>
    <w:rsid w:val="005D6D58"/>
    <w:rsid w:val="005E06FF"/>
    <w:rsid w:val="005E3586"/>
    <w:rsid w:val="005E4067"/>
    <w:rsid w:val="005E7B06"/>
    <w:rsid w:val="005F19C0"/>
    <w:rsid w:val="00600059"/>
    <w:rsid w:val="006015D8"/>
    <w:rsid w:val="00610627"/>
    <w:rsid w:val="00612C16"/>
    <w:rsid w:val="00614FED"/>
    <w:rsid w:val="00622235"/>
    <w:rsid w:val="00626F3D"/>
    <w:rsid w:val="0063157C"/>
    <w:rsid w:val="00634E8B"/>
    <w:rsid w:val="00640F5C"/>
    <w:rsid w:val="006468C2"/>
    <w:rsid w:val="006526F7"/>
    <w:rsid w:val="00653573"/>
    <w:rsid w:val="00655CDD"/>
    <w:rsid w:val="006600AE"/>
    <w:rsid w:val="00662DE3"/>
    <w:rsid w:val="0066320C"/>
    <w:rsid w:val="00670C66"/>
    <w:rsid w:val="00671A57"/>
    <w:rsid w:val="00676ADC"/>
    <w:rsid w:val="00682184"/>
    <w:rsid w:val="006A24FD"/>
    <w:rsid w:val="006A38DA"/>
    <w:rsid w:val="006A4D54"/>
    <w:rsid w:val="006A5AAD"/>
    <w:rsid w:val="006A65C8"/>
    <w:rsid w:val="006B380B"/>
    <w:rsid w:val="006B3E99"/>
    <w:rsid w:val="006B733D"/>
    <w:rsid w:val="006C3C58"/>
    <w:rsid w:val="006D2618"/>
    <w:rsid w:val="006E3D55"/>
    <w:rsid w:val="006E5639"/>
    <w:rsid w:val="006F4EDB"/>
    <w:rsid w:val="006F5B48"/>
    <w:rsid w:val="006F6963"/>
    <w:rsid w:val="006F79D6"/>
    <w:rsid w:val="00705B86"/>
    <w:rsid w:val="00706143"/>
    <w:rsid w:val="00714B8C"/>
    <w:rsid w:val="00720F13"/>
    <w:rsid w:val="007244F9"/>
    <w:rsid w:val="00724CA6"/>
    <w:rsid w:val="00725AED"/>
    <w:rsid w:val="00727ED3"/>
    <w:rsid w:val="00730985"/>
    <w:rsid w:val="00735865"/>
    <w:rsid w:val="00735DAF"/>
    <w:rsid w:val="0074391F"/>
    <w:rsid w:val="00744FAD"/>
    <w:rsid w:val="00746DB4"/>
    <w:rsid w:val="00751D61"/>
    <w:rsid w:val="00753BC3"/>
    <w:rsid w:val="007576DE"/>
    <w:rsid w:val="007578D1"/>
    <w:rsid w:val="007620FD"/>
    <w:rsid w:val="00762FD4"/>
    <w:rsid w:val="007668F5"/>
    <w:rsid w:val="00766D06"/>
    <w:rsid w:val="007716E8"/>
    <w:rsid w:val="00774EB2"/>
    <w:rsid w:val="00775BD7"/>
    <w:rsid w:val="00784BDA"/>
    <w:rsid w:val="00784EC8"/>
    <w:rsid w:val="007874E6"/>
    <w:rsid w:val="007955CB"/>
    <w:rsid w:val="007968BA"/>
    <w:rsid w:val="00797DD2"/>
    <w:rsid w:val="007A2918"/>
    <w:rsid w:val="007A32AF"/>
    <w:rsid w:val="007B0C26"/>
    <w:rsid w:val="007B6F59"/>
    <w:rsid w:val="007C2EDE"/>
    <w:rsid w:val="007C3B6A"/>
    <w:rsid w:val="007E0F62"/>
    <w:rsid w:val="007E2F1B"/>
    <w:rsid w:val="007E34A7"/>
    <w:rsid w:val="007E46C6"/>
    <w:rsid w:val="007E71FF"/>
    <w:rsid w:val="007E724C"/>
    <w:rsid w:val="007F5EB9"/>
    <w:rsid w:val="007F6BA3"/>
    <w:rsid w:val="00812684"/>
    <w:rsid w:val="00812DDB"/>
    <w:rsid w:val="0081488E"/>
    <w:rsid w:val="00814E85"/>
    <w:rsid w:val="00816649"/>
    <w:rsid w:val="00820F61"/>
    <w:rsid w:val="00834C3C"/>
    <w:rsid w:val="0084424F"/>
    <w:rsid w:val="00845513"/>
    <w:rsid w:val="008502D9"/>
    <w:rsid w:val="0085517D"/>
    <w:rsid w:val="00857402"/>
    <w:rsid w:val="00860A33"/>
    <w:rsid w:val="00866EE6"/>
    <w:rsid w:val="0086701F"/>
    <w:rsid w:val="008724A6"/>
    <w:rsid w:val="00872BEB"/>
    <w:rsid w:val="00873208"/>
    <w:rsid w:val="008756D1"/>
    <w:rsid w:val="00877B6E"/>
    <w:rsid w:val="00884334"/>
    <w:rsid w:val="008860CF"/>
    <w:rsid w:val="00887C69"/>
    <w:rsid w:val="00887E1B"/>
    <w:rsid w:val="00890246"/>
    <w:rsid w:val="00897015"/>
    <w:rsid w:val="008A172E"/>
    <w:rsid w:val="008B07E0"/>
    <w:rsid w:val="008B2648"/>
    <w:rsid w:val="008B2829"/>
    <w:rsid w:val="008B5013"/>
    <w:rsid w:val="008C2224"/>
    <w:rsid w:val="008C5765"/>
    <w:rsid w:val="008C784A"/>
    <w:rsid w:val="008C78E5"/>
    <w:rsid w:val="008D6CA6"/>
    <w:rsid w:val="008D70E4"/>
    <w:rsid w:val="008D733A"/>
    <w:rsid w:val="008E40F2"/>
    <w:rsid w:val="008E4BBC"/>
    <w:rsid w:val="008F0669"/>
    <w:rsid w:val="008F09A6"/>
    <w:rsid w:val="008F4FFB"/>
    <w:rsid w:val="008F7523"/>
    <w:rsid w:val="00902645"/>
    <w:rsid w:val="0090521F"/>
    <w:rsid w:val="0092133A"/>
    <w:rsid w:val="009223C1"/>
    <w:rsid w:val="009244FE"/>
    <w:rsid w:val="00924B79"/>
    <w:rsid w:val="00927560"/>
    <w:rsid w:val="00927C75"/>
    <w:rsid w:val="00932E5E"/>
    <w:rsid w:val="00937943"/>
    <w:rsid w:val="00941973"/>
    <w:rsid w:val="00956F1A"/>
    <w:rsid w:val="009715BE"/>
    <w:rsid w:val="00973840"/>
    <w:rsid w:val="009752A6"/>
    <w:rsid w:val="00975423"/>
    <w:rsid w:val="009756AE"/>
    <w:rsid w:val="00977D52"/>
    <w:rsid w:val="00981F79"/>
    <w:rsid w:val="00983C0D"/>
    <w:rsid w:val="00990067"/>
    <w:rsid w:val="00993C63"/>
    <w:rsid w:val="009965D7"/>
    <w:rsid w:val="009970AA"/>
    <w:rsid w:val="009A0BEC"/>
    <w:rsid w:val="009A1ABD"/>
    <w:rsid w:val="009A1DA7"/>
    <w:rsid w:val="009A4032"/>
    <w:rsid w:val="009B1C45"/>
    <w:rsid w:val="009B56BF"/>
    <w:rsid w:val="009C505E"/>
    <w:rsid w:val="009C74B8"/>
    <w:rsid w:val="009D0D4E"/>
    <w:rsid w:val="009D685C"/>
    <w:rsid w:val="009D79CF"/>
    <w:rsid w:val="009E297E"/>
    <w:rsid w:val="009E4774"/>
    <w:rsid w:val="009E6353"/>
    <w:rsid w:val="009E7CC3"/>
    <w:rsid w:val="009F659F"/>
    <w:rsid w:val="009F71D7"/>
    <w:rsid w:val="009F7484"/>
    <w:rsid w:val="009F7F83"/>
    <w:rsid w:val="00A0524E"/>
    <w:rsid w:val="00A064BF"/>
    <w:rsid w:val="00A07548"/>
    <w:rsid w:val="00A10E6A"/>
    <w:rsid w:val="00A1329B"/>
    <w:rsid w:val="00A14C04"/>
    <w:rsid w:val="00A21F0D"/>
    <w:rsid w:val="00A279E8"/>
    <w:rsid w:val="00A338BA"/>
    <w:rsid w:val="00A347A8"/>
    <w:rsid w:val="00A54295"/>
    <w:rsid w:val="00A61F8F"/>
    <w:rsid w:val="00A63A9B"/>
    <w:rsid w:val="00A6679F"/>
    <w:rsid w:val="00A700DF"/>
    <w:rsid w:val="00A73009"/>
    <w:rsid w:val="00A73CD1"/>
    <w:rsid w:val="00A749BD"/>
    <w:rsid w:val="00A83838"/>
    <w:rsid w:val="00A87137"/>
    <w:rsid w:val="00A90909"/>
    <w:rsid w:val="00A91B6B"/>
    <w:rsid w:val="00A943D5"/>
    <w:rsid w:val="00A97EF5"/>
    <w:rsid w:val="00AA3E65"/>
    <w:rsid w:val="00AA5E31"/>
    <w:rsid w:val="00AB06E2"/>
    <w:rsid w:val="00AB1093"/>
    <w:rsid w:val="00AB33AB"/>
    <w:rsid w:val="00AC79D1"/>
    <w:rsid w:val="00AD0E73"/>
    <w:rsid w:val="00AD136E"/>
    <w:rsid w:val="00AE09B0"/>
    <w:rsid w:val="00AE0BB9"/>
    <w:rsid w:val="00AE226E"/>
    <w:rsid w:val="00AE33C6"/>
    <w:rsid w:val="00AE63FE"/>
    <w:rsid w:val="00AE6968"/>
    <w:rsid w:val="00AF2835"/>
    <w:rsid w:val="00AF3797"/>
    <w:rsid w:val="00AF37F0"/>
    <w:rsid w:val="00AF4C24"/>
    <w:rsid w:val="00AF74B9"/>
    <w:rsid w:val="00B00A96"/>
    <w:rsid w:val="00B01B36"/>
    <w:rsid w:val="00B024B9"/>
    <w:rsid w:val="00B03C77"/>
    <w:rsid w:val="00B052E5"/>
    <w:rsid w:val="00B07832"/>
    <w:rsid w:val="00B110BC"/>
    <w:rsid w:val="00B11360"/>
    <w:rsid w:val="00B11B9F"/>
    <w:rsid w:val="00B121CC"/>
    <w:rsid w:val="00B12623"/>
    <w:rsid w:val="00B1584A"/>
    <w:rsid w:val="00B16512"/>
    <w:rsid w:val="00B24296"/>
    <w:rsid w:val="00B279DE"/>
    <w:rsid w:val="00B309B2"/>
    <w:rsid w:val="00B30A6E"/>
    <w:rsid w:val="00B34E59"/>
    <w:rsid w:val="00B34F48"/>
    <w:rsid w:val="00B40A00"/>
    <w:rsid w:val="00B423D8"/>
    <w:rsid w:val="00B43ED6"/>
    <w:rsid w:val="00B45DB3"/>
    <w:rsid w:val="00B47861"/>
    <w:rsid w:val="00B47D8F"/>
    <w:rsid w:val="00B53642"/>
    <w:rsid w:val="00B5539A"/>
    <w:rsid w:val="00B553EE"/>
    <w:rsid w:val="00B56025"/>
    <w:rsid w:val="00B57547"/>
    <w:rsid w:val="00B638E5"/>
    <w:rsid w:val="00B657C1"/>
    <w:rsid w:val="00B667F4"/>
    <w:rsid w:val="00B7058A"/>
    <w:rsid w:val="00B71063"/>
    <w:rsid w:val="00B742AA"/>
    <w:rsid w:val="00B750A7"/>
    <w:rsid w:val="00B811D8"/>
    <w:rsid w:val="00B825C3"/>
    <w:rsid w:val="00B8275D"/>
    <w:rsid w:val="00B904D3"/>
    <w:rsid w:val="00BA509D"/>
    <w:rsid w:val="00BB0C55"/>
    <w:rsid w:val="00BB1639"/>
    <w:rsid w:val="00BB630B"/>
    <w:rsid w:val="00BC0DB0"/>
    <w:rsid w:val="00BC1C3F"/>
    <w:rsid w:val="00BC74CD"/>
    <w:rsid w:val="00BD34A0"/>
    <w:rsid w:val="00BE43B3"/>
    <w:rsid w:val="00BF41AF"/>
    <w:rsid w:val="00C0212A"/>
    <w:rsid w:val="00C04CCA"/>
    <w:rsid w:val="00C058DA"/>
    <w:rsid w:val="00C155EC"/>
    <w:rsid w:val="00C1598F"/>
    <w:rsid w:val="00C20FD5"/>
    <w:rsid w:val="00C2233D"/>
    <w:rsid w:val="00C23B93"/>
    <w:rsid w:val="00C32126"/>
    <w:rsid w:val="00C339F3"/>
    <w:rsid w:val="00C344FF"/>
    <w:rsid w:val="00C44FA8"/>
    <w:rsid w:val="00C4603D"/>
    <w:rsid w:val="00C465A6"/>
    <w:rsid w:val="00C613F1"/>
    <w:rsid w:val="00C650B8"/>
    <w:rsid w:val="00C668D8"/>
    <w:rsid w:val="00C714C9"/>
    <w:rsid w:val="00C72530"/>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78D7"/>
    <w:rsid w:val="00CB08ED"/>
    <w:rsid w:val="00CB3A2F"/>
    <w:rsid w:val="00CB44AC"/>
    <w:rsid w:val="00CB53FD"/>
    <w:rsid w:val="00CC46DD"/>
    <w:rsid w:val="00CC6DD9"/>
    <w:rsid w:val="00CD0242"/>
    <w:rsid w:val="00CD3689"/>
    <w:rsid w:val="00CD3FE1"/>
    <w:rsid w:val="00CD4998"/>
    <w:rsid w:val="00CE3628"/>
    <w:rsid w:val="00CE397A"/>
    <w:rsid w:val="00D01118"/>
    <w:rsid w:val="00D04659"/>
    <w:rsid w:val="00D13BB4"/>
    <w:rsid w:val="00D14E2A"/>
    <w:rsid w:val="00D2563B"/>
    <w:rsid w:val="00D330A0"/>
    <w:rsid w:val="00D33695"/>
    <w:rsid w:val="00D36292"/>
    <w:rsid w:val="00D47E26"/>
    <w:rsid w:val="00D52D76"/>
    <w:rsid w:val="00D57391"/>
    <w:rsid w:val="00D611BC"/>
    <w:rsid w:val="00D61758"/>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4EA"/>
    <w:rsid w:val="00DC335F"/>
    <w:rsid w:val="00DD0CED"/>
    <w:rsid w:val="00DD3883"/>
    <w:rsid w:val="00DE009B"/>
    <w:rsid w:val="00DE0AEE"/>
    <w:rsid w:val="00DE138B"/>
    <w:rsid w:val="00DE31FB"/>
    <w:rsid w:val="00DE627A"/>
    <w:rsid w:val="00DE7ED3"/>
    <w:rsid w:val="00DF0774"/>
    <w:rsid w:val="00DF4F64"/>
    <w:rsid w:val="00DF5456"/>
    <w:rsid w:val="00DF762C"/>
    <w:rsid w:val="00E045BA"/>
    <w:rsid w:val="00E071FC"/>
    <w:rsid w:val="00E15532"/>
    <w:rsid w:val="00E16311"/>
    <w:rsid w:val="00E16726"/>
    <w:rsid w:val="00E22B0D"/>
    <w:rsid w:val="00E30145"/>
    <w:rsid w:val="00E309E0"/>
    <w:rsid w:val="00E34709"/>
    <w:rsid w:val="00E3732B"/>
    <w:rsid w:val="00E4365B"/>
    <w:rsid w:val="00E54A36"/>
    <w:rsid w:val="00E56579"/>
    <w:rsid w:val="00E57EC2"/>
    <w:rsid w:val="00E6218B"/>
    <w:rsid w:val="00E64111"/>
    <w:rsid w:val="00E64F5E"/>
    <w:rsid w:val="00E66234"/>
    <w:rsid w:val="00E66B0E"/>
    <w:rsid w:val="00E732D0"/>
    <w:rsid w:val="00E73316"/>
    <w:rsid w:val="00E83462"/>
    <w:rsid w:val="00E86FBD"/>
    <w:rsid w:val="00E92BC4"/>
    <w:rsid w:val="00E92E60"/>
    <w:rsid w:val="00E9395C"/>
    <w:rsid w:val="00EA6665"/>
    <w:rsid w:val="00EB0A6E"/>
    <w:rsid w:val="00EB3015"/>
    <w:rsid w:val="00EB5078"/>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3501"/>
    <w:rsid w:val="00F408B6"/>
    <w:rsid w:val="00F41E22"/>
    <w:rsid w:val="00F432FD"/>
    <w:rsid w:val="00F52ABF"/>
    <w:rsid w:val="00F54CDE"/>
    <w:rsid w:val="00F566F0"/>
    <w:rsid w:val="00F70B11"/>
    <w:rsid w:val="00F73E01"/>
    <w:rsid w:val="00F75E82"/>
    <w:rsid w:val="00F8105B"/>
    <w:rsid w:val="00F81E25"/>
    <w:rsid w:val="00F82AA1"/>
    <w:rsid w:val="00F83117"/>
    <w:rsid w:val="00F83161"/>
    <w:rsid w:val="00F861F1"/>
    <w:rsid w:val="00F92906"/>
    <w:rsid w:val="00F955DA"/>
    <w:rsid w:val="00F95D09"/>
    <w:rsid w:val="00FA14DF"/>
    <w:rsid w:val="00FA36EA"/>
    <w:rsid w:val="00FB2364"/>
    <w:rsid w:val="00FB3CAC"/>
    <w:rsid w:val="00FC18DA"/>
    <w:rsid w:val="00FC4475"/>
    <w:rsid w:val="00FC662C"/>
    <w:rsid w:val="00FD21F9"/>
    <w:rsid w:val="00FD3EE1"/>
    <w:rsid w:val="00FD4ACD"/>
    <w:rsid w:val="00FE3BB5"/>
    <w:rsid w:val="00FE70F6"/>
    <w:rsid w:val="00FE7D81"/>
    <w:rsid w:val="00FF6399"/>
    <w:rsid w:val="00FF7B48"/>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775BD7"/>
    <w:pPr>
      <w:numPr>
        <w:numId w:val="4"/>
      </w:numPr>
      <w:spacing w:before="240"/>
      <w:ind w:left="288" w:hanging="288"/>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6"/>
      </w:numPr>
    </w:pPr>
    <w:rPr>
      <w:rFonts w:ascii="Arial" w:hAnsi="Arial" w:cs="Arial"/>
      <w:sz w:val="24"/>
      <w:szCs w:val="24"/>
    </w:rPr>
  </w:style>
  <w:style w:type="character" w:customStyle="1" w:styleId="Heading-CFSChar">
    <w:name w:val="Heading-CFS Char"/>
    <w:link w:val="Heading-CFS"/>
    <w:rsid w:val="00775BD7"/>
    <w:rPr>
      <w:rFonts w:ascii="Arial" w:hAnsi="Arial" w:cs="Arial"/>
      <w:sz w:val="28"/>
      <w:szCs w:val="28"/>
    </w:rPr>
  </w:style>
  <w:style w:type="paragraph" w:customStyle="1" w:styleId="Detail-CFS">
    <w:name w:val="Detail-CFS"/>
    <w:basedOn w:val="Normal"/>
    <w:link w:val="Detail-CFSChar"/>
    <w:qFormat/>
    <w:rsid w:val="00845513"/>
    <w:pPr>
      <w:numPr>
        <w:numId w:val="16"/>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17"/>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F861F1"/>
    <w:pPr>
      <w:pBdr>
        <w:top w:val="single" w:sz="12" w:space="1" w:color="C00000"/>
        <w:left w:val="single" w:sz="12" w:space="4" w:color="C00000"/>
        <w:bottom w:val="single" w:sz="12" w:space="1" w:color="C00000"/>
        <w:right w:val="single" w:sz="12" w:space="4" w:color="C00000"/>
      </w:pBdr>
      <w:spacing w:before="120" w:after="120"/>
    </w:pPr>
    <w:rPr>
      <w:rFonts w:ascii="Arial" w:hAnsi="Arial" w:cs="Arial"/>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F861F1"/>
    <w:rPr>
      <w:rFonts w:ascii="Arial" w:hAnsi="Arial" w:cs="Arial"/>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12E8-D0B0-0846-9A22-C33085EE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10802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17</cp:revision>
  <cp:lastPrinted>2020-03-31T16:35:00Z</cp:lastPrinted>
  <dcterms:created xsi:type="dcterms:W3CDTF">2019-03-25T19:35:00Z</dcterms:created>
  <dcterms:modified xsi:type="dcterms:W3CDTF">2020-04-06T23:10:00Z</dcterms:modified>
  <cp:category>MASTER SPECIFICATION</cp:category>
</cp:coreProperties>
</file>